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E3994" w:rsidRPr="000D21C3" w:rsidRDefault="009E3994">
      <w:pPr>
        <w:jc w:val="both"/>
        <w:rPr>
          <w:lang w:val="es-ES"/>
        </w:rPr>
      </w:pPr>
      <w:r>
        <w:rPr>
          <w:noProof/>
          <w:lang w:val="es-CR" w:eastAsia="es-CR"/>
        </w:rPr>
        <w:pict>
          <v:shapetype id="_x0000_t202" coordsize="21600,21600" o:spt="202" path="m,l,21600r21600,l21600,xe">
            <v:stroke joinstyle="miter"/>
            <v:path gradientshapeok="t" o:connecttype="rect"/>
          </v:shapetype>
          <v:shape id="Text Box 2" o:spid="_x0000_s1027" type="#_x0000_t202" style="position:absolute;left:0;text-align:left;margin-left:39.95pt;margin-top:1.05pt;width:54.05pt;height:62.9pt;z-index:251654656;visibility:visible;mso-wrap-distance-left:12pt;mso-wrap-distance-top:6pt;mso-wrap-distance-right:12pt;mso-wrap-distance-bottom:6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" stroked="f">
            <v:fill opacity="0"/>
            <v:textbox inset="0,0,0,0">
              <w:txbxContent>
                <w:p w:rsidR="009E3994" w:rsidRDefault="009E3994">
                  <w:pPr>
                    <w:tabs>
                      <w:tab w:val="left" w:pos="-720"/>
                    </w:tabs>
                    <w:jc w:val="both"/>
                  </w:pPr>
                  <w:r>
                    <w:object w:dxaOrig="1361" w:dyaOrig="1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57pt" o:ole="" filled="t">
                        <v:fill opacity="0" color2="black"/>
                        <v:imagedata r:id="rId7" o:title=""/>
                      </v:shape>
                      <o:OLEObject Type="Embed" ProgID="Word.Picture.8" ShapeID="_x0000_i1026" DrawAspect="Content" ObjectID="_1558940701" r:id="rId8"/>
                    </w:object>
                  </w:r>
                </w:p>
                <w:p w:rsidR="009E3994" w:rsidRDefault="009E3994">
                  <w:pPr>
                    <w:pStyle w:val="epgrafe"/>
                    <w:tabs>
                      <w:tab w:val="left" w:pos="-720"/>
                    </w:tabs>
                    <w:jc w:val="both"/>
                  </w:pPr>
                  <w:r>
                    <w:rPr>
                      <w:rFonts w:cs="Times New Roman"/>
                      <w:bCs/>
                      <w:vanish/>
                      <w:spacing w:val="-3"/>
                      <w:szCs w:val="24"/>
                      <w:lang w:val="en-US"/>
                    </w:rPr>
                    <w:fldChar w:fldCharType="begin"/>
                  </w:r>
                  <w:r>
                    <w:rPr>
                      <w:rFonts w:cs="Times New Roman"/>
                      <w:bCs/>
                      <w:vanish/>
                      <w:spacing w:val="-3"/>
                      <w:szCs w:val="24"/>
                      <w:lang w:val="en-US"/>
                    </w:rPr>
                    <w:instrText xml:space="preserve"> SEQ "User_Box" \* ARABIC </w:instrText>
                  </w:r>
                  <w:r>
                    <w:rPr>
                      <w:rFonts w:cs="Times New Roman"/>
                      <w:bCs/>
                      <w:vanish/>
                      <w:spacing w:val="-3"/>
                      <w:szCs w:val="24"/>
                      <w:lang w:val="en-US"/>
                    </w:rPr>
                    <w:fldChar w:fldCharType="separate"/>
                  </w:r>
                  <w:r>
                    <w:rPr>
                      <w:rFonts w:cs="Times New Roman"/>
                      <w:bCs/>
                      <w:vanish/>
                      <w:spacing w:val="-3"/>
                      <w:szCs w:val="24"/>
                      <w:lang w:val="en-US"/>
                    </w:rPr>
                    <w:t>1</w:t>
                  </w:r>
                  <w:r>
                    <w:rPr>
                      <w:rFonts w:cs="Times New Roman"/>
                      <w:bCs/>
                      <w:vanish/>
                      <w:spacing w:val="-3"/>
                      <w:szCs w:val="24"/>
                      <w:lang w:val="en-US"/>
                    </w:rPr>
                    <w:fldChar w:fldCharType="end"/>
                  </w:r>
                </w:p>
              </w:txbxContent>
            </v:textbox>
            <w10:wrap type="square" side="largest" anchorx="page"/>
          </v:shape>
        </w:pict>
      </w:r>
      <w:r>
        <w:rPr>
          <w:noProof/>
          <w:lang w:val="es-CR" w:eastAsia="es-CR"/>
        </w:rPr>
        <w:pict>
          <v:shape id="Text Box 3" o:spid="_x0000_s1028" type="#_x0000_t202" style="position:absolute;left:0;text-align:left;margin-left:272.9pt;margin-top:7.25pt;width:188.95pt;height:44.95pt;z-index:2516556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">
            <v:textbox>
              <w:txbxContent>
                <w:p w:rsidR="009E3994" w:rsidRPr="000D21C3" w:rsidRDefault="009E3994">
                  <w:pPr>
                    <w:jc w:val="center"/>
                    <w:rPr>
                      <w:lang w:val="es-ES"/>
                    </w:rPr>
                  </w:pPr>
                  <w:r w:rsidRPr="000D21C3">
                    <w:rPr>
                      <w:lang w:val="es-ES"/>
                    </w:rPr>
                    <w:t xml:space="preserve">Escriba aquí el nombre de la unidad de adscripción del proyecto de investigaión </w:t>
                  </w:r>
                </w:p>
              </w:txbxContent>
            </v:textbox>
          </v:shape>
        </w:pict>
      </w:r>
      <w:r w:rsidRPr="000D21C3">
        <w:rPr>
          <w:b/>
          <w:bCs/>
          <w:spacing w:val="-3"/>
          <w:sz w:val="24"/>
          <w:szCs w:val="24"/>
          <w:lang w:val="es-ES"/>
        </w:rPr>
        <w:t>UNIVERSIDAD DE COSTA RICA</w:t>
      </w:r>
      <w:r w:rsidRPr="000D21C3">
        <w:rPr>
          <w:b/>
          <w:bCs/>
          <w:spacing w:val="-3"/>
          <w:sz w:val="24"/>
          <w:szCs w:val="24"/>
          <w:lang w:val="es-ES"/>
        </w:rPr>
        <w:tab/>
      </w:r>
      <w:r w:rsidRPr="000D21C3">
        <w:rPr>
          <w:b/>
          <w:bCs/>
          <w:spacing w:val="-3"/>
          <w:sz w:val="24"/>
          <w:szCs w:val="24"/>
          <w:lang w:val="es-ES"/>
        </w:rPr>
        <w:tab/>
      </w:r>
      <w:r w:rsidRPr="000D21C3">
        <w:rPr>
          <w:b/>
          <w:bCs/>
          <w:spacing w:val="-3"/>
          <w:sz w:val="24"/>
          <w:szCs w:val="24"/>
          <w:lang w:val="es-ES"/>
        </w:rPr>
        <w:tab/>
      </w:r>
    </w:p>
    <w:p w:rsidR="009E3994" w:rsidRDefault="009E3994">
      <w:pPr>
        <w:pStyle w:val="Heading2"/>
        <w:jc w:val="left"/>
      </w:pPr>
      <w:r>
        <w:rPr>
          <w:szCs w:val="24"/>
        </w:rPr>
        <w:t>COMITÉ ÉTICO CIENTÍFICO</w:t>
      </w:r>
    </w:p>
    <w:p w:rsidR="009E3994" w:rsidRPr="000D21C3" w:rsidRDefault="009E3994">
      <w:pPr>
        <w:jc w:val="both"/>
        <w:rPr>
          <w:lang w:val="es-ES"/>
        </w:rPr>
      </w:pPr>
      <w:r w:rsidRPr="000D21C3">
        <w:rPr>
          <w:spacing w:val="-2"/>
          <w:sz w:val="24"/>
          <w:szCs w:val="24"/>
          <w:lang w:val="es-ES"/>
        </w:rPr>
        <w:t>Teléfono/Fax: (506) 2511-4201</w:t>
      </w:r>
    </w:p>
    <w:p w:rsidR="009E3994" w:rsidRPr="000D21C3" w:rsidRDefault="009E3994">
      <w:pPr>
        <w:jc w:val="both"/>
        <w:rPr>
          <w:lang w:val="es-ES"/>
        </w:rPr>
      </w:pPr>
      <w:r w:rsidRPr="000D21C3">
        <w:rPr>
          <w:b/>
          <w:sz w:val="24"/>
          <w:szCs w:val="24"/>
          <w:lang w:val="es-ES"/>
        </w:rPr>
        <w:tab/>
      </w:r>
      <w:r w:rsidRPr="000D21C3">
        <w:rPr>
          <w:b/>
          <w:sz w:val="24"/>
          <w:szCs w:val="24"/>
          <w:lang w:val="es-ES"/>
        </w:rPr>
        <w:tab/>
      </w:r>
    </w:p>
    <w:p w:rsidR="009E3994" w:rsidRPr="000D21C3" w:rsidRDefault="009E3994">
      <w:pPr>
        <w:rPr>
          <w:b/>
          <w:sz w:val="24"/>
          <w:szCs w:val="24"/>
          <w:lang w:val="es-ES"/>
        </w:rPr>
      </w:pPr>
    </w:p>
    <w:p w:rsidR="009E3994" w:rsidRDefault="009E3994">
      <w:pPr>
        <w:pStyle w:val="Heading2"/>
      </w:pPr>
      <w:r>
        <w:rPr>
          <w:szCs w:val="24"/>
        </w:rPr>
        <w:t>CEC-I-</w:t>
      </w:r>
      <w:smartTag w:uri="urn:schemas-microsoft-com:office:smarttags" w:element="metricconverter">
        <w:smartTagPr>
          <w:attr w:name="ProductID" w:val="04 AC"/>
        </w:smartTagPr>
        <w:r>
          <w:rPr>
            <w:szCs w:val="24"/>
          </w:rPr>
          <w:t>04 AC</w:t>
        </w:r>
      </w:smartTag>
    </w:p>
    <w:p w:rsidR="009E3994" w:rsidRDefault="009E3994" w:rsidP="000D21C3">
      <w:pPr>
        <w:pStyle w:val="Heading2"/>
        <w:rPr>
          <w:sz w:val="28"/>
        </w:rPr>
      </w:pPr>
      <w:r>
        <w:t>FORMULARIO PARA EL CONSENTIMIENTO INFORMADO BASADO EN LA LEY N° 9234 “LEY REGULADORA DE INVESTIGACIÓN BIOMÉDICA” y EL “REGLAMENTO ÉTICO CIENTÍFICO DE LA UNIVERSIDAD DE COSTA RICA PARA LAS INVESTIGACIONES EN LAS QUE PARTICIPAN SERES HUMANOS”</w:t>
      </w:r>
    </w:p>
    <w:p w:rsidR="009E3994" w:rsidRDefault="009E3994">
      <w:pPr>
        <w:jc w:val="center"/>
        <w:rPr>
          <w:sz w:val="24"/>
          <w:szCs w:val="24"/>
          <w:lang w:val="es-VE" w:eastAsia="es-CR"/>
        </w:rPr>
      </w:pPr>
      <w:r>
        <w:rPr>
          <w:noProof/>
          <w:lang w:val="es-CR" w:eastAsia="es-CR"/>
        </w:rPr>
        <w:pict>
          <v:rect id="Rectangle 4" o:spid="_x0000_s1029" style="position:absolute;left:0;text-align:left;margin-left:-28.15pt;margin-top:18.5pt;width:525.5pt;height:467.6pt;z-index:25165670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" filled="f" strokeweight=".26mm">
            <v:stroke endcap="square"/>
          </v:rect>
        </w:pict>
      </w:r>
    </w:p>
    <w:p w:rsidR="009E3994" w:rsidRDefault="009E3994">
      <w:pPr>
        <w:jc w:val="both"/>
        <w:rPr>
          <w:sz w:val="24"/>
          <w:szCs w:val="24"/>
          <w:lang w:val="es-VE"/>
        </w:rPr>
      </w:pPr>
    </w:p>
    <w:p w:rsidR="009E3994" w:rsidRPr="000D21C3" w:rsidRDefault="009E3994">
      <w:pPr>
        <w:spacing w:after="80"/>
        <w:jc w:val="center"/>
        <w:rPr>
          <w:lang w:val="es-ES"/>
        </w:rPr>
      </w:pPr>
      <w:r>
        <w:rPr>
          <w:b/>
          <w:bCs/>
          <w:sz w:val="24"/>
          <w:u w:val="single"/>
          <w:lang w:val="es-VE"/>
        </w:rPr>
        <w:t>INDICACIONES GENERALES: (para uso exclusivo de los y las investigadores/as)</w:t>
      </w:r>
    </w:p>
    <w:p w:rsidR="009E3994" w:rsidRDefault="009E3994">
      <w:pPr>
        <w:spacing w:after="80"/>
        <w:jc w:val="both"/>
        <w:rPr>
          <w:b/>
          <w:bCs/>
          <w:sz w:val="24"/>
          <w:u w:val="single"/>
          <w:lang w:val="es-VE"/>
        </w:rPr>
      </w:pPr>
    </w:p>
    <w:p w:rsidR="009E3994" w:rsidRPr="000D21C3" w:rsidRDefault="009E3994" w:rsidP="00695967">
      <w:pPr>
        <w:rPr>
          <w:ins w:id="0" w:author="Jimmy Washburn" w:date="2017-04-17T07:33:00Z"/>
          <w:lang w:val="es-ES"/>
        </w:rPr>
        <w:sectPr w:rsidR="009E3994" w:rsidRPr="000D21C3">
          <w:footerReference w:type="default" r:id="rId9"/>
          <w:pgSz w:w="12240" w:h="15840"/>
          <w:pgMar w:top="709" w:right="1418" w:bottom="1276" w:left="1418" w:header="720" w:footer="720" w:gutter="0"/>
          <w:cols w:space="720"/>
          <w:docGrid w:linePitch="360"/>
        </w:sectPr>
      </w:pPr>
    </w:p>
    <w:p w:rsidR="009E3994" w:rsidRPr="00C50685" w:rsidRDefault="009E3994" w:rsidP="0022176E">
      <w:pPr>
        <w:pStyle w:val="ListParagraph"/>
        <w:numPr>
          <w:ilvl w:val="0"/>
          <w:numId w:val="5"/>
        </w:numPr>
        <w:ind w:left="-284" w:firstLine="0"/>
        <w:jc w:val="both"/>
        <w:rPr>
          <w:lang w:val="es-ES"/>
        </w:rPr>
      </w:pPr>
      <w:r w:rsidRPr="00C50685">
        <w:rPr>
          <w:lang w:val="es-ES"/>
        </w:rPr>
        <w:t>El consentimiento informado es un documento que expresa claramente la voluntad del participante para ser incluido en el estudio propuesto. Se basa en los principios bioéticos de la autonomía y el respeto a las personas.</w:t>
      </w:r>
    </w:p>
    <w:p w:rsidR="009E3994" w:rsidRPr="000D21C3" w:rsidRDefault="009E3994" w:rsidP="0022176E">
      <w:pPr>
        <w:pStyle w:val="ListParagraph"/>
        <w:numPr>
          <w:ilvl w:val="0"/>
          <w:numId w:val="5"/>
        </w:numPr>
        <w:ind w:left="-284" w:firstLine="0"/>
        <w:jc w:val="both"/>
        <w:rPr>
          <w:lang w:val="es-ES"/>
        </w:rPr>
      </w:pPr>
      <w:r w:rsidRPr="000D21C3">
        <w:rPr>
          <w:lang w:val="es-ES"/>
        </w:rPr>
        <w:t>La información en el documento de consentimiento informado debe ser veraz, clara, precisa y escrita de manera que pueda ser entendida por los y las participantes y que no induzca a error, coacción, amenaza, fraude, engaño, coerción, manipulación o cualquier otro tipo de presión.</w:t>
      </w:r>
    </w:p>
    <w:p w:rsidR="009E3994" w:rsidRPr="000D21C3" w:rsidRDefault="009E3994" w:rsidP="0022176E">
      <w:pPr>
        <w:ind w:left="-284"/>
        <w:jc w:val="both"/>
        <w:rPr>
          <w:lang w:val="es-ES"/>
        </w:rPr>
      </w:pPr>
      <w:r>
        <w:rPr>
          <w:lang w:val="es-ES"/>
        </w:rPr>
        <w:t>•</w:t>
      </w:r>
      <w:r>
        <w:rPr>
          <w:lang w:val="es-ES"/>
        </w:rPr>
        <w:tab/>
        <w:t>El o la investigador/a</w:t>
      </w:r>
      <w:r w:rsidRPr="000D21C3">
        <w:rPr>
          <w:lang w:val="es-ES"/>
        </w:rPr>
        <w:t xml:space="preserve"> debe obtener el consentimiento informado, individual, voluntario, expreso, específico, escrito y firmado o con la huella digital del participante o de su representante legal en todas las hojas y de un testigo imparcial en la hoja final. </w:t>
      </w:r>
      <w:bookmarkStart w:id="2" w:name="_Hlk480360827"/>
      <w:r w:rsidRPr="000D21C3">
        <w:rPr>
          <w:lang w:val="es-ES"/>
        </w:rPr>
        <w:t xml:space="preserve">En el caso del representante legal, se debe incluir copia de documentación en donde se registre el derecho de representación legal.  </w:t>
      </w:r>
    </w:p>
    <w:bookmarkEnd w:id="2"/>
    <w:p w:rsidR="009E3994" w:rsidRPr="000D21C3" w:rsidRDefault="009E3994" w:rsidP="0022176E">
      <w:pPr>
        <w:ind w:left="-284"/>
        <w:jc w:val="both"/>
        <w:rPr>
          <w:lang w:val="es-ES"/>
        </w:rPr>
      </w:pPr>
      <w:r w:rsidRPr="000D21C3">
        <w:rPr>
          <w:lang w:val="es-ES"/>
        </w:rPr>
        <w:t>•</w:t>
      </w:r>
      <w:r w:rsidRPr="000D21C3">
        <w:rPr>
          <w:lang w:val="es-ES"/>
        </w:rPr>
        <w:tab/>
        <w:t>El o la investigador</w:t>
      </w:r>
      <w:r>
        <w:rPr>
          <w:lang w:val="es-ES"/>
        </w:rPr>
        <w:t>/a</w:t>
      </w:r>
      <w:r w:rsidRPr="000D21C3">
        <w:rPr>
          <w:lang w:val="es-ES"/>
        </w:rPr>
        <w:t xml:space="preserve"> debe indicar al  potencial participante, explícitamente, que el documento se llama así (consentimiento informado) y explique su función. Este documento no exime al investigador de responsabilidad alguna.  </w:t>
      </w:r>
    </w:p>
    <w:p w:rsidR="009E3994" w:rsidRPr="000D21C3" w:rsidRDefault="009E3994" w:rsidP="0022176E">
      <w:pPr>
        <w:ind w:left="-284"/>
        <w:jc w:val="both"/>
        <w:rPr>
          <w:lang w:val="es-ES"/>
        </w:rPr>
      </w:pPr>
      <w:r w:rsidRPr="000D21C3">
        <w:rPr>
          <w:lang w:val="es-ES"/>
        </w:rPr>
        <w:t>•</w:t>
      </w:r>
      <w:r w:rsidRPr="000D21C3">
        <w:rPr>
          <w:lang w:val="es-ES"/>
        </w:rPr>
        <w:tab/>
        <w:t>Debe de aclararse al sujeto de participación que NO perderá ningún derecho  por firmar este documento.</w:t>
      </w:r>
    </w:p>
    <w:p w:rsidR="009E3994" w:rsidRPr="000D21C3" w:rsidRDefault="009E3994" w:rsidP="0022176E">
      <w:pPr>
        <w:ind w:left="-284"/>
        <w:jc w:val="both"/>
        <w:rPr>
          <w:lang w:val="es-ES"/>
        </w:rPr>
      </w:pPr>
      <w:r w:rsidRPr="000D21C3">
        <w:rPr>
          <w:lang w:val="es-ES"/>
        </w:rPr>
        <w:t>•</w:t>
      </w:r>
      <w:r w:rsidRPr="000D21C3">
        <w:rPr>
          <w:lang w:val="es-ES"/>
        </w:rPr>
        <w:tab/>
        <w:t>Debe usar el término “estudio de investigación” la primera vez que las palabras “estudio”, “investigación“ o “ensayo” aparezcan en este documento.</w:t>
      </w:r>
    </w:p>
    <w:p w:rsidR="009E3994" w:rsidRPr="000D21C3" w:rsidRDefault="009E3994" w:rsidP="0022176E">
      <w:pPr>
        <w:ind w:left="-284"/>
        <w:jc w:val="both"/>
        <w:rPr>
          <w:lang w:val="es-ES"/>
        </w:rPr>
      </w:pPr>
      <w:r w:rsidRPr="000D21C3">
        <w:rPr>
          <w:lang w:val="es-ES"/>
        </w:rPr>
        <w:t>•</w:t>
      </w:r>
      <w:r w:rsidRPr="000D21C3">
        <w:rPr>
          <w:lang w:val="es-ES"/>
        </w:rPr>
        <w:tab/>
        <w:t>El documento de consentimiento informado se debe redactar en segunda persona singular (USTED) en todo el documento.</w:t>
      </w:r>
    </w:p>
    <w:p w:rsidR="009E3994" w:rsidRDefault="009E3994" w:rsidP="0022176E">
      <w:pPr>
        <w:ind w:left="-284"/>
        <w:jc w:val="both"/>
        <w:rPr>
          <w:lang w:val="es-ES"/>
        </w:rPr>
      </w:pPr>
      <w:r w:rsidRPr="000D21C3">
        <w:rPr>
          <w:lang w:val="es-ES"/>
        </w:rPr>
        <w:t>•</w:t>
      </w:r>
      <w:r w:rsidRPr="000D21C3">
        <w:rPr>
          <w:lang w:val="es-ES"/>
        </w:rPr>
        <w:tab/>
      </w:r>
      <w:r w:rsidRPr="00C50685">
        <w:rPr>
          <w:lang w:val="es-ES"/>
        </w:rPr>
        <w:t xml:space="preserve">Si el sujeto acepta participar en el estudio,  debe  firmar este documento en todas sus hojas en el espacio correspondiente que se encuentra en el margen inferior izquierdo de cada página. Esto solo aplica para investigaciones biomédicas (Art. 8, incisos </w:t>
      </w:r>
      <w:r w:rsidRPr="00C50685">
        <w:rPr>
          <w:b/>
          <w:lang w:val="es-ES"/>
        </w:rPr>
        <w:t xml:space="preserve">a </w:t>
      </w:r>
      <w:r w:rsidRPr="00C50685">
        <w:rPr>
          <w:lang w:val="es-ES"/>
        </w:rPr>
        <w:t>y</w:t>
      </w:r>
      <w:r w:rsidRPr="00C50685">
        <w:rPr>
          <w:b/>
          <w:lang w:val="es-ES"/>
        </w:rPr>
        <w:t xml:space="preserve"> g</w:t>
      </w:r>
      <w:r w:rsidRPr="00C50685">
        <w:rPr>
          <w:lang w:val="es-ES"/>
        </w:rPr>
        <w:t>, del reglamento a la Ley 9234).</w:t>
      </w:r>
    </w:p>
    <w:p w:rsidR="009E3994" w:rsidRDefault="009E3994" w:rsidP="0022176E">
      <w:pPr>
        <w:ind w:left="-284"/>
        <w:jc w:val="both"/>
        <w:rPr>
          <w:lang w:val="es-ES"/>
        </w:rPr>
      </w:pPr>
    </w:p>
    <w:p w:rsidR="009E3994" w:rsidRPr="000D21C3" w:rsidRDefault="009E3994" w:rsidP="000966D5">
      <w:pPr>
        <w:jc w:val="both"/>
        <w:rPr>
          <w:lang w:val="es-ES"/>
        </w:rPr>
      </w:pPr>
    </w:p>
    <w:p w:rsidR="009E3994" w:rsidRPr="000D21C3" w:rsidRDefault="009E3994" w:rsidP="0022176E">
      <w:pPr>
        <w:ind w:left="-284"/>
        <w:jc w:val="both"/>
        <w:rPr>
          <w:lang w:val="es-ES"/>
        </w:rPr>
      </w:pPr>
      <w:r>
        <w:rPr>
          <w:lang w:val="es-ES"/>
        </w:rPr>
        <w:t>•</w:t>
      </w:r>
      <w:r>
        <w:rPr>
          <w:lang w:val="es-ES"/>
        </w:rPr>
        <w:tab/>
        <w:t>El o la testigo</w:t>
      </w:r>
      <w:r w:rsidRPr="000D21C3">
        <w:rPr>
          <w:lang w:val="es-ES"/>
        </w:rPr>
        <w:t xml:space="preserve"> firmante debe ser mayor de edad</w:t>
      </w:r>
      <w:r>
        <w:rPr>
          <w:lang w:val="es-ES"/>
        </w:rPr>
        <w:t xml:space="preserve">. </w:t>
      </w:r>
      <w:r w:rsidRPr="000D21C3">
        <w:rPr>
          <w:lang w:val="es-ES"/>
        </w:rPr>
        <w:t xml:space="preserve">  </w:t>
      </w:r>
      <w:r>
        <w:rPr>
          <w:lang w:val="es-ES"/>
        </w:rPr>
        <w:t>P</w:t>
      </w:r>
      <w:r w:rsidRPr="000D21C3">
        <w:rPr>
          <w:lang w:val="es-ES"/>
        </w:rPr>
        <w:t xml:space="preserve">odría ser un familiar seleccionado por el participante o su representante legal, </w:t>
      </w:r>
      <w:r>
        <w:rPr>
          <w:lang w:val="es-ES"/>
        </w:rPr>
        <w:t xml:space="preserve">pero no una persona con algún </w:t>
      </w:r>
      <w:r w:rsidRPr="000D21C3">
        <w:rPr>
          <w:lang w:val="es-ES"/>
        </w:rPr>
        <w:t xml:space="preserve">nexo con el equipo de investigación, los investigadores, </w:t>
      </w:r>
      <w:r>
        <w:rPr>
          <w:lang w:val="es-ES"/>
        </w:rPr>
        <w:t xml:space="preserve">o </w:t>
      </w:r>
      <w:r w:rsidRPr="000D21C3">
        <w:rPr>
          <w:lang w:val="es-ES"/>
        </w:rPr>
        <w:t xml:space="preserve">los patrocinadores, las organizaciones de administración por contrato (OAC) ni organización de investigación por contrato (OIC). El testigo debe </w:t>
      </w:r>
      <w:r>
        <w:rPr>
          <w:lang w:val="es-ES"/>
        </w:rPr>
        <w:t>contar c</w:t>
      </w:r>
      <w:r w:rsidRPr="000D21C3">
        <w:rPr>
          <w:lang w:val="es-ES"/>
        </w:rPr>
        <w:t xml:space="preserve">on capacidad suficiente para entender los alcances de su actuación, </w:t>
      </w:r>
      <w:r>
        <w:rPr>
          <w:lang w:val="es-ES"/>
        </w:rPr>
        <w:t>e</w:t>
      </w:r>
      <w:r w:rsidRPr="000D21C3">
        <w:rPr>
          <w:lang w:val="es-ES"/>
        </w:rPr>
        <w:t>ste no tendrá acceso a la información confidencial del participante, ni estará presente cuando ésta se analice.</w:t>
      </w:r>
    </w:p>
    <w:p w:rsidR="009E3994" w:rsidRPr="000D21C3" w:rsidRDefault="009E3994" w:rsidP="0022176E">
      <w:pPr>
        <w:ind w:left="-284"/>
        <w:jc w:val="both"/>
        <w:rPr>
          <w:lang w:val="es-ES"/>
        </w:rPr>
      </w:pPr>
      <w:r w:rsidRPr="000D21C3">
        <w:rPr>
          <w:lang w:val="es-ES"/>
        </w:rPr>
        <w:t>•</w:t>
      </w:r>
      <w:r w:rsidRPr="000D21C3">
        <w:rPr>
          <w:lang w:val="es-ES"/>
        </w:rPr>
        <w:tab/>
        <w:t xml:space="preserve">Se le recuerda que el participante con una edad entre 12 y 18 años, debe </w:t>
      </w:r>
      <w:r>
        <w:rPr>
          <w:lang w:val="es-ES"/>
        </w:rPr>
        <w:t xml:space="preserve">firmar </w:t>
      </w:r>
      <w:r w:rsidRPr="000D21C3">
        <w:rPr>
          <w:lang w:val="es-ES"/>
        </w:rPr>
        <w:t xml:space="preserve">una fórmula de asentimiento informado. Si el  o la  participante es menor de 12 años, se le debe explicar con particular  cuidado en qué consiste lo que se le va a hacer. En ambos casos se debe contar con el documento de consentimiento informado de sus padres o tutores legales. El documento original de consentimiento informado, lo </w:t>
      </w:r>
      <w:r>
        <w:rPr>
          <w:lang w:val="es-ES"/>
        </w:rPr>
        <w:t>conservará el/la investigador/a</w:t>
      </w:r>
      <w:r w:rsidRPr="000D21C3">
        <w:rPr>
          <w:lang w:val="es-ES"/>
        </w:rPr>
        <w:t xml:space="preserve"> y debe entregarle una copia fiel y exacta al participa</w:t>
      </w:r>
      <w:r>
        <w:rPr>
          <w:lang w:val="es-ES"/>
        </w:rPr>
        <w:t>nte. El/la investigador/a</w:t>
      </w:r>
      <w:r w:rsidRPr="000D21C3">
        <w:rPr>
          <w:lang w:val="es-ES"/>
        </w:rPr>
        <w:t xml:space="preserve"> será  responsable del manejo confidencial del documento que se incluirá en el expediente de cada participante en la investigación.</w:t>
      </w:r>
    </w:p>
    <w:p w:rsidR="009E3994" w:rsidRDefault="009E3994" w:rsidP="000966D5">
      <w:pPr>
        <w:ind w:left="-284"/>
        <w:jc w:val="both"/>
        <w:rPr>
          <w:lang w:val="es-ES"/>
        </w:rPr>
      </w:pPr>
      <w:r w:rsidRPr="000D21C3">
        <w:rPr>
          <w:lang w:val="es-ES"/>
        </w:rPr>
        <w:t>•</w:t>
      </w:r>
      <w:r w:rsidRPr="000D21C3">
        <w:rPr>
          <w:lang w:val="es-ES"/>
        </w:rPr>
        <w:tab/>
      </w:r>
      <w:r w:rsidRPr="00C50685">
        <w:rPr>
          <w:lang w:val="es-ES"/>
        </w:rPr>
        <w:t>Se debe adjuntar una copia del documento de identificación (cédula o pasaporte del participante) a la copia del consentimiento informado que queda en el expediente del participante. Esto solo aplica para investigaciones biomédicas (Art. 8, inciso</w:t>
      </w:r>
      <w:r w:rsidRPr="00C50685">
        <w:rPr>
          <w:b/>
          <w:lang w:val="es-ES"/>
        </w:rPr>
        <w:t xml:space="preserve"> g</w:t>
      </w:r>
      <w:r w:rsidRPr="00C50685">
        <w:rPr>
          <w:lang w:val="es-ES"/>
        </w:rPr>
        <w:t>, del reglamento a la Ley 9234).</w:t>
      </w:r>
    </w:p>
    <w:p w:rsidR="009E3994" w:rsidRPr="000D21C3" w:rsidRDefault="009E3994" w:rsidP="0022176E">
      <w:pPr>
        <w:ind w:left="-284"/>
        <w:jc w:val="both"/>
        <w:rPr>
          <w:lang w:val="es-ES"/>
        </w:rPr>
      </w:pPr>
    </w:p>
    <w:p w:rsidR="009E3994" w:rsidRPr="000D21C3" w:rsidRDefault="009E3994" w:rsidP="0022176E">
      <w:pPr>
        <w:ind w:left="-284"/>
        <w:jc w:val="both"/>
        <w:rPr>
          <w:lang w:val="es-ES"/>
        </w:rPr>
      </w:pPr>
      <w:r w:rsidRPr="000D21C3">
        <w:rPr>
          <w:lang w:val="es-ES"/>
        </w:rPr>
        <w:t>•</w:t>
      </w:r>
      <w:r w:rsidRPr="000D21C3">
        <w:rPr>
          <w:lang w:val="es-ES"/>
        </w:rPr>
        <w:tab/>
        <w:t>Cualquier mod</w:t>
      </w:r>
      <w:r>
        <w:rPr>
          <w:lang w:val="es-ES"/>
        </w:rPr>
        <w:t>ificación en la relación riesgo/</w:t>
      </w:r>
      <w:r w:rsidRPr="000D21C3">
        <w:rPr>
          <w:lang w:val="es-ES"/>
        </w:rPr>
        <w:t xml:space="preserve">beneficio o en las condiciones que se presenten durante la investigación deberá ser informada a la persona participante, a efectos de que esta, mediante el otorgamiento de un nuevo consentimiento o de una adenda al estudio original principal, ratifique su permanencia en el estudio o ensayo, </w:t>
      </w:r>
      <w:r>
        <w:rPr>
          <w:lang w:val="es-ES"/>
        </w:rPr>
        <w:t>o bien, decida retirarse</w:t>
      </w:r>
      <w:r w:rsidRPr="000D21C3">
        <w:rPr>
          <w:lang w:val="es-ES"/>
        </w:rPr>
        <w:t>.</w:t>
      </w:r>
    </w:p>
    <w:p w:rsidR="009E3994" w:rsidRPr="000D21C3" w:rsidRDefault="009E3994" w:rsidP="0022176E">
      <w:pPr>
        <w:ind w:left="-284"/>
        <w:jc w:val="both"/>
        <w:rPr>
          <w:lang w:val="es-ES"/>
        </w:rPr>
      </w:pPr>
      <w:r w:rsidRPr="000D21C3">
        <w:rPr>
          <w:lang w:val="es-ES"/>
        </w:rPr>
        <w:t>•</w:t>
      </w:r>
      <w:r w:rsidRPr="000D21C3">
        <w:rPr>
          <w:lang w:val="es-ES"/>
        </w:rPr>
        <w:tab/>
        <w:t>Es oblig</w:t>
      </w:r>
      <w:r>
        <w:rPr>
          <w:lang w:val="es-ES"/>
        </w:rPr>
        <w:t>ación para el/la investigador/a</w:t>
      </w:r>
      <w:r w:rsidRPr="000D21C3">
        <w:rPr>
          <w:lang w:val="es-ES"/>
        </w:rPr>
        <w:t xml:space="preserve"> estudiar y apegarse a lo establecido en la Ley N° 9234  Reguladora de Investigación Biomédica </w:t>
      </w:r>
      <w:r w:rsidRPr="00C50685">
        <w:rPr>
          <w:lang w:val="es-ES"/>
        </w:rPr>
        <w:t>(Art. 9-18)</w:t>
      </w:r>
      <w:r>
        <w:rPr>
          <w:lang w:val="es-ES"/>
        </w:rPr>
        <w:t xml:space="preserve"> </w:t>
      </w:r>
      <w:r w:rsidRPr="000D21C3">
        <w:rPr>
          <w:lang w:val="es-ES"/>
        </w:rPr>
        <w:t>y su reglamento respectivo</w:t>
      </w:r>
      <w:r>
        <w:rPr>
          <w:lang w:val="es-ES"/>
        </w:rPr>
        <w:t xml:space="preserve"> y la normativa universitaria vigente</w:t>
      </w:r>
      <w:r w:rsidRPr="000D21C3">
        <w:rPr>
          <w:lang w:val="es-ES"/>
        </w:rPr>
        <w:t xml:space="preserve">. </w:t>
      </w:r>
    </w:p>
    <w:p w:rsidR="009E3994" w:rsidRPr="000D21C3" w:rsidRDefault="009E3994" w:rsidP="0022176E">
      <w:pPr>
        <w:ind w:left="-284"/>
        <w:jc w:val="both"/>
        <w:rPr>
          <w:lang w:val="es-ES"/>
        </w:rPr>
        <w:sectPr w:rsidR="009E3994" w:rsidRPr="000D21C3" w:rsidSect="00695967">
          <w:type w:val="continuous"/>
          <w:pgSz w:w="12240" w:h="15840"/>
          <w:pgMar w:top="709" w:right="1418" w:bottom="1276" w:left="1418" w:header="720" w:footer="720" w:gutter="0"/>
          <w:cols w:num="2" w:space="720"/>
          <w:docGrid w:linePitch="360"/>
        </w:sectPr>
      </w:pPr>
      <w:r w:rsidRPr="000D21C3">
        <w:rPr>
          <w:lang w:val="es-ES"/>
        </w:rPr>
        <w:t>Borre todos los cuadros que incluyan instrucciones  y  ejemplos, así como cualquier otro texto que no sea</w:t>
      </w:r>
      <w:r>
        <w:rPr>
          <w:lang w:val="es-ES"/>
        </w:rPr>
        <w:t xml:space="preserve"> aplicable al</w:t>
      </w:r>
      <w:r w:rsidRPr="000D21C3">
        <w:rPr>
          <w:lang w:val="es-ES"/>
        </w:rPr>
        <w:t xml:space="preserve"> estudio.</w:t>
      </w:r>
    </w:p>
    <w:p w:rsidR="009E3994" w:rsidRPr="000D21C3" w:rsidRDefault="009E3994">
      <w:pPr>
        <w:pageBreakBefore/>
        <w:jc w:val="center"/>
        <w:rPr>
          <w:lang w:val="es-ES"/>
        </w:rPr>
      </w:pPr>
      <w:r>
        <w:rPr>
          <w:sz w:val="24"/>
          <w:szCs w:val="24"/>
          <w:u w:val="single"/>
          <w:lang w:val="es-VE"/>
        </w:rPr>
        <w:t>(Título del proyecto)</w:t>
      </w:r>
    </w:p>
    <w:p w:rsidR="009E3994" w:rsidRDefault="009E3994">
      <w:pPr>
        <w:jc w:val="both"/>
        <w:rPr>
          <w:sz w:val="24"/>
          <w:szCs w:val="24"/>
          <w:u w:val="single"/>
          <w:lang w:val="es-VE"/>
        </w:rPr>
      </w:pPr>
    </w:p>
    <w:p w:rsidR="009E3994" w:rsidRPr="00BD7CA1" w:rsidRDefault="009E3994">
      <w:pPr>
        <w:rPr>
          <w:lang w:val="es-ES"/>
        </w:rPr>
      </w:pPr>
      <w:r w:rsidRPr="00BD7CA1">
        <w:rPr>
          <w:sz w:val="24"/>
          <w:szCs w:val="28"/>
          <w:lang w:val="es-ES"/>
        </w:rPr>
        <w:t>Código (o número) de proyecto: ___________________________________________________</w:t>
      </w:r>
    </w:p>
    <w:p w:rsidR="009E3994" w:rsidRPr="00BD7CA1" w:rsidRDefault="009E3994">
      <w:pPr>
        <w:rPr>
          <w:sz w:val="24"/>
          <w:szCs w:val="28"/>
          <w:lang w:val="es-ES"/>
        </w:rPr>
      </w:pPr>
    </w:p>
    <w:p w:rsidR="009E3994" w:rsidRPr="000D21C3" w:rsidRDefault="009E3994">
      <w:pPr>
        <w:rPr>
          <w:lang w:val="es-ES"/>
        </w:rPr>
      </w:pPr>
      <w:r>
        <w:rPr>
          <w:sz w:val="24"/>
          <w:szCs w:val="28"/>
          <w:lang w:val="es-VE"/>
        </w:rPr>
        <w:t>Nombre de el/la investigador/a principal: ___________________________________________</w:t>
      </w:r>
    </w:p>
    <w:p w:rsidR="009E3994" w:rsidRPr="000D21C3" w:rsidRDefault="009E3994">
      <w:pPr>
        <w:rPr>
          <w:sz w:val="24"/>
          <w:szCs w:val="28"/>
          <w:lang w:val="es-ES"/>
        </w:rPr>
      </w:pPr>
    </w:p>
    <w:p w:rsidR="009E3994" w:rsidRPr="006F508F" w:rsidRDefault="009E3994">
      <w:pPr>
        <w:rPr>
          <w:lang w:val="es-ES"/>
        </w:rPr>
      </w:pPr>
      <w:r>
        <w:rPr>
          <w:sz w:val="24"/>
          <w:szCs w:val="28"/>
          <w:lang w:val="es-VE"/>
        </w:rPr>
        <w:t>Nombre del/la participante: ______________________________________________________</w:t>
      </w:r>
    </w:p>
    <w:p w:rsidR="009E3994" w:rsidRDefault="009E3994">
      <w:pPr>
        <w:jc w:val="both"/>
        <w:rPr>
          <w:sz w:val="24"/>
          <w:szCs w:val="24"/>
          <w:lang w:val="es-VE"/>
        </w:rPr>
      </w:pPr>
    </w:p>
    <w:p w:rsidR="009E3994" w:rsidRDefault="009E3994">
      <w:pPr>
        <w:jc w:val="both"/>
        <w:rPr>
          <w:sz w:val="24"/>
          <w:szCs w:val="24"/>
          <w:lang w:val="es-VE"/>
        </w:rPr>
      </w:pPr>
    </w:p>
    <w:p w:rsidR="009E3994" w:rsidRPr="002D7E5C" w:rsidRDefault="009E3994" w:rsidP="002D7E5C">
      <w:pPr>
        <w:ind w:firstLine="567"/>
        <w:jc w:val="both"/>
        <w:rPr>
          <w:lang w:val="es-ES"/>
        </w:rPr>
      </w:pPr>
      <w:r>
        <w:rPr>
          <w:b/>
          <w:bCs/>
          <w:sz w:val="24"/>
          <w:szCs w:val="24"/>
          <w:lang w:val="es-VE"/>
        </w:rPr>
        <w:t xml:space="preserve">A. </w:t>
      </w:r>
      <w:r w:rsidRPr="002D7E5C">
        <w:rPr>
          <w:b/>
          <w:bCs/>
          <w:sz w:val="24"/>
          <w:szCs w:val="24"/>
          <w:lang w:val="es-VE"/>
        </w:rPr>
        <w:t>PROPÓSITO DEL PROYECTO</w:t>
      </w:r>
      <w:r>
        <w:rPr>
          <w:b/>
          <w:bCs/>
          <w:sz w:val="24"/>
          <w:szCs w:val="24"/>
          <w:lang w:val="es-VE"/>
        </w:rPr>
        <w:t xml:space="preserve"> </w:t>
      </w:r>
    </w:p>
    <w:p w:rsidR="009E3994" w:rsidRDefault="009E3994">
      <w:pPr>
        <w:ind w:left="567"/>
        <w:jc w:val="both"/>
        <w:rPr>
          <w:b/>
          <w:bCs/>
          <w:sz w:val="24"/>
          <w:szCs w:val="24"/>
          <w:u w:val="single"/>
          <w:lang w:val="es-VE"/>
        </w:rPr>
      </w:pPr>
    </w:p>
    <w:p w:rsidR="009E3994" w:rsidRDefault="009E3994">
      <w:pPr>
        <w:ind w:left="567"/>
        <w:jc w:val="both"/>
        <w:rPr>
          <w:sz w:val="24"/>
          <w:szCs w:val="24"/>
          <w:lang w:val="es-VE"/>
        </w:rPr>
      </w:pPr>
      <w:r>
        <w:rPr>
          <w:sz w:val="24"/>
          <w:szCs w:val="24"/>
          <w:lang w:val="es-VE"/>
        </w:rPr>
        <w:t>Utilizando palabras que cualquier persona pueda entender, (</w:t>
      </w:r>
      <w:r>
        <w:rPr>
          <w:szCs w:val="24"/>
          <w:lang w:val="es-VE"/>
        </w:rPr>
        <w:t>ej. poblaciones con baja escolaridad</w:t>
      </w:r>
      <w:r>
        <w:rPr>
          <w:sz w:val="24"/>
          <w:szCs w:val="24"/>
          <w:lang w:val="es-VE"/>
        </w:rPr>
        <w:t>) en este apartado declare y explique</w:t>
      </w:r>
      <w:r>
        <w:rPr>
          <w:b/>
          <w:sz w:val="24"/>
          <w:szCs w:val="24"/>
          <w:lang w:val="es-VE"/>
        </w:rPr>
        <w:t>: a)</w:t>
      </w:r>
      <w:r>
        <w:rPr>
          <w:sz w:val="24"/>
          <w:szCs w:val="24"/>
          <w:lang w:val="es-VE"/>
        </w:rPr>
        <w:t xml:space="preserve"> que el estudio que se hará involucrará una investigación; </w:t>
      </w:r>
      <w:r>
        <w:rPr>
          <w:b/>
          <w:sz w:val="24"/>
          <w:szCs w:val="24"/>
          <w:lang w:val="es-VE"/>
        </w:rPr>
        <w:t>b)</w:t>
      </w:r>
      <w:r>
        <w:rPr>
          <w:sz w:val="24"/>
          <w:szCs w:val="24"/>
          <w:lang w:val="es-VE"/>
        </w:rPr>
        <w:t xml:space="preserve"> la identidad de el/la profesional responsable de la investigación y de sus colaboradores; </w:t>
      </w:r>
      <w:r>
        <w:rPr>
          <w:b/>
          <w:sz w:val="24"/>
          <w:szCs w:val="24"/>
          <w:lang w:val="es-VE"/>
        </w:rPr>
        <w:t>c)</w:t>
      </w:r>
      <w:r>
        <w:rPr>
          <w:sz w:val="24"/>
          <w:szCs w:val="24"/>
          <w:lang w:val="es-VE"/>
        </w:rPr>
        <w:t xml:space="preserve"> a cuál institución pertenecen los/as investigadores/as, </w:t>
      </w:r>
      <w:r>
        <w:rPr>
          <w:b/>
          <w:sz w:val="24"/>
          <w:szCs w:val="24"/>
          <w:lang w:val="es-VE"/>
        </w:rPr>
        <w:t>d)</w:t>
      </w:r>
      <w:r>
        <w:rPr>
          <w:sz w:val="24"/>
          <w:szCs w:val="24"/>
          <w:lang w:val="es-VE"/>
        </w:rPr>
        <w:t xml:space="preserve"> </w:t>
      </w:r>
      <w:r w:rsidRPr="000D21C3">
        <w:rPr>
          <w:bCs/>
          <w:color w:val="000000"/>
          <w:sz w:val="24"/>
          <w:szCs w:val="24"/>
          <w:lang w:val="es-ES" w:eastAsia="es-CR"/>
        </w:rPr>
        <w:t xml:space="preserve">la </w:t>
      </w:r>
      <w:r w:rsidRPr="000D21C3">
        <w:rPr>
          <w:color w:val="000000"/>
          <w:sz w:val="24"/>
          <w:szCs w:val="24"/>
          <w:lang w:val="es-ES" w:eastAsia="es-CR"/>
        </w:rPr>
        <w:t xml:space="preserve">fuente de financiación del proyecto de investigación; </w:t>
      </w:r>
      <w:r w:rsidRPr="000D21C3">
        <w:rPr>
          <w:b/>
          <w:color w:val="000000"/>
          <w:sz w:val="24"/>
          <w:szCs w:val="24"/>
          <w:lang w:val="es-ES" w:eastAsia="es-CR"/>
        </w:rPr>
        <w:t>e)</w:t>
      </w:r>
      <w:r w:rsidRPr="000D21C3">
        <w:rPr>
          <w:color w:val="000000"/>
          <w:sz w:val="24"/>
          <w:szCs w:val="24"/>
          <w:lang w:val="es-ES" w:eastAsia="es-CR"/>
        </w:rPr>
        <w:t xml:space="preserve"> la explicación del objetivo y propósito de la investigación</w:t>
      </w:r>
      <w:r>
        <w:rPr>
          <w:sz w:val="24"/>
          <w:szCs w:val="24"/>
          <w:lang w:val="es-VE"/>
        </w:rPr>
        <w:t xml:space="preserve">, </w:t>
      </w:r>
      <w:r>
        <w:rPr>
          <w:b/>
          <w:sz w:val="24"/>
          <w:szCs w:val="24"/>
          <w:lang w:val="es-VE"/>
        </w:rPr>
        <w:t>f)</w:t>
      </w:r>
      <w:r>
        <w:rPr>
          <w:sz w:val="24"/>
          <w:szCs w:val="24"/>
          <w:lang w:val="es-VE"/>
        </w:rPr>
        <w:t xml:space="preserve"> y si es pertinente, el </w:t>
      </w:r>
      <w:r w:rsidRPr="000D21C3">
        <w:rPr>
          <w:color w:val="000000"/>
          <w:sz w:val="24"/>
          <w:szCs w:val="24"/>
          <w:lang w:val="es-ES" w:eastAsia="es-CR"/>
        </w:rPr>
        <w:t>número aproximado y características de las personas que van a participar</w:t>
      </w:r>
      <w:r>
        <w:rPr>
          <w:sz w:val="24"/>
          <w:szCs w:val="24"/>
          <w:lang w:val="es-VE"/>
        </w:rPr>
        <w:t xml:space="preserve">, </w:t>
      </w:r>
      <w:r>
        <w:rPr>
          <w:b/>
          <w:sz w:val="24"/>
          <w:szCs w:val="24"/>
          <w:lang w:val="es-VE"/>
        </w:rPr>
        <w:t>g)</w:t>
      </w:r>
      <w:r>
        <w:rPr>
          <w:sz w:val="24"/>
          <w:szCs w:val="24"/>
          <w:lang w:val="es-VE"/>
        </w:rPr>
        <w:t xml:space="preserve"> cualquier otro aspecto que considere necesario.  Emplee lenguaje sencillo, pero correcto; no técnico.</w:t>
      </w:r>
    </w:p>
    <w:p w:rsidR="009E3994" w:rsidRPr="00E23C42" w:rsidRDefault="009E3994">
      <w:pPr>
        <w:ind w:left="567"/>
        <w:jc w:val="both"/>
        <w:rPr>
          <w:lang w:val="es-ES"/>
        </w:rPr>
      </w:pPr>
    </w:p>
    <w:p w:rsidR="009E3994" w:rsidRPr="000D21C3" w:rsidRDefault="009E3994">
      <w:pPr>
        <w:numPr>
          <w:ilvl w:val="0"/>
          <w:numId w:val="2"/>
        </w:numPr>
        <w:spacing w:after="80"/>
        <w:ind w:left="142" w:hanging="142"/>
        <w:jc w:val="both"/>
        <w:rPr>
          <w:smallCaps/>
          <w:lang w:val="es-ES"/>
        </w:rPr>
      </w:pPr>
      <w:r w:rsidRPr="0022176E">
        <w:rPr>
          <w:b/>
          <w:smallCaps/>
          <w:sz w:val="18"/>
          <w:lang w:val="es-VE"/>
        </w:rPr>
        <w:t>Borre las  instrucciones  y  ejemplos, así como cualquier otro texto que no sea aplicable a su estudio.</w:t>
      </w:r>
    </w:p>
    <w:p w:rsidR="009E3994" w:rsidRPr="002D7E5C" w:rsidRDefault="009E3994">
      <w:pPr>
        <w:ind w:left="567"/>
        <w:jc w:val="both"/>
        <w:rPr>
          <w:b/>
          <w:sz w:val="24"/>
          <w:szCs w:val="24"/>
          <w:u w:val="single"/>
          <w:lang w:val="es-ES"/>
        </w:rPr>
      </w:pPr>
    </w:p>
    <w:p w:rsidR="009E3994" w:rsidRDefault="009E3994">
      <w:pPr>
        <w:spacing w:before="100" w:after="100"/>
        <w:ind w:left="480"/>
        <w:jc w:val="both"/>
        <w:rPr>
          <w:bCs/>
          <w:sz w:val="24"/>
          <w:szCs w:val="24"/>
          <w:lang w:val="es-VE"/>
        </w:rPr>
      </w:pPr>
      <w:r>
        <w:rPr>
          <w:b/>
          <w:bCs/>
          <w:sz w:val="24"/>
          <w:szCs w:val="24"/>
          <w:lang w:val="es-VE"/>
        </w:rPr>
        <w:t>B. ¿QUÉ SE HARÁ?</w:t>
      </w:r>
      <w:r>
        <w:rPr>
          <w:bCs/>
          <w:sz w:val="24"/>
          <w:szCs w:val="24"/>
          <w:lang w:val="es-VE"/>
        </w:rPr>
        <w:t xml:space="preserve"> En este apartado, describa detalladamente en qué consistirá la participación de la persona; </w:t>
      </w:r>
      <w:r>
        <w:rPr>
          <w:b/>
          <w:bCs/>
          <w:sz w:val="24"/>
          <w:szCs w:val="24"/>
          <w:lang w:val="es-VE"/>
        </w:rPr>
        <w:t>a)</w:t>
      </w:r>
      <w:r>
        <w:rPr>
          <w:bCs/>
          <w:sz w:val="24"/>
          <w:szCs w:val="24"/>
          <w:lang w:val="es-VE"/>
        </w:rPr>
        <w:t xml:space="preserve"> qué es lo que tiene que hacer para participar en el estudio; </w:t>
      </w:r>
      <w:r>
        <w:rPr>
          <w:b/>
          <w:bCs/>
          <w:sz w:val="24"/>
          <w:szCs w:val="24"/>
          <w:lang w:val="es-VE"/>
        </w:rPr>
        <w:t>b)</w:t>
      </w:r>
      <w:r>
        <w:rPr>
          <w:bCs/>
          <w:sz w:val="24"/>
          <w:szCs w:val="24"/>
          <w:lang w:val="es-VE"/>
        </w:rPr>
        <w:t xml:space="preserve"> qué se va a hacer con ella, a qué se compromete cuando acepta formar parte de la población del estudio, las circunstancias,  la duración, la frecuencia y el lugar donde se realizará cada procedimiento; </w:t>
      </w:r>
      <w:r>
        <w:rPr>
          <w:b/>
          <w:bCs/>
          <w:sz w:val="24"/>
          <w:szCs w:val="24"/>
          <w:lang w:val="es-VE"/>
        </w:rPr>
        <w:t>c)</w:t>
      </w:r>
      <w:r>
        <w:rPr>
          <w:bCs/>
          <w:sz w:val="24"/>
          <w:szCs w:val="24"/>
          <w:lang w:val="es-VE"/>
        </w:rPr>
        <w:t xml:space="preserve"> explique claramente el tratamiento que se va a utilizar en la investigación, en los  casos de estudios aleatorizados, describa cómo será el proceso para la asignación del participante a uno u otro grupo y la probabilidad de asignación a cada tratamiento. En los casos en lo que aplica, describa la probabilidad que tiene el participante de recibir el producto experimental, utilizando frases como “dos posibilidades de tres” (no utilice porcentajes) y describa el concepto de doble ciego utilizando una frase como esta: </w:t>
      </w:r>
      <w:r>
        <w:rPr>
          <w:bCs/>
          <w:i/>
          <w:sz w:val="24"/>
          <w:szCs w:val="24"/>
          <w:lang w:val="es-VE"/>
        </w:rPr>
        <w:t>“Ni usted ni el investigador sabrán cuál droga o medicamento está tomando. En caso de emergencia, el investigador averiguará cuál droga o medicamento recibió usted”.</w:t>
      </w:r>
      <w:r>
        <w:rPr>
          <w:bCs/>
          <w:sz w:val="24"/>
          <w:szCs w:val="24"/>
          <w:lang w:val="es-VE"/>
        </w:rPr>
        <w:t xml:space="preserve"> Defina el término “placebo” con una frase como la siguiente: “</w:t>
      </w:r>
      <w:r>
        <w:rPr>
          <w:bCs/>
          <w:i/>
          <w:sz w:val="24"/>
          <w:szCs w:val="24"/>
          <w:lang w:val="es-VE"/>
        </w:rPr>
        <w:t>Una pastilla o un líquido que no tiene el efecto del medicamento en estudio</w:t>
      </w:r>
      <w:r>
        <w:rPr>
          <w:bCs/>
          <w:sz w:val="24"/>
          <w:szCs w:val="24"/>
          <w:lang w:val="es-VE"/>
        </w:rPr>
        <w:t xml:space="preserve">”); </w:t>
      </w:r>
      <w:r>
        <w:rPr>
          <w:b/>
          <w:bCs/>
          <w:sz w:val="24"/>
          <w:szCs w:val="24"/>
          <w:lang w:val="es-VE"/>
        </w:rPr>
        <w:t>d)</w:t>
      </w:r>
      <w:r>
        <w:rPr>
          <w:bCs/>
          <w:sz w:val="24"/>
          <w:szCs w:val="24"/>
          <w:lang w:val="es-VE"/>
        </w:rPr>
        <w:t xml:space="preserve"> especifique cuánto tiempo demorará el estudio o la participación de los sujetos en él; </w:t>
      </w:r>
      <w:r>
        <w:rPr>
          <w:b/>
          <w:bCs/>
          <w:sz w:val="24"/>
          <w:szCs w:val="24"/>
          <w:lang w:val="es-VE"/>
        </w:rPr>
        <w:t>e)</w:t>
      </w:r>
      <w:r>
        <w:rPr>
          <w:bCs/>
          <w:sz w:val="24"/>
          <w:szCs w:val="24"/>
          <w:lang w:val="es-VE"/>
        </w:rPr>
        <w:t xml:space="preserve"> explique claramente los procedimientos que se van a seguir y el orden cronológico (según las fechas de las visitas), </w:t>
      </w:r>
      <w:r>
        <w:rPr>
          <w:b/>
          <w:bCs/>
          <w:sz w:val="24"/>
          <w:szCs w:val="24"/>
          <w:lang w:val="es-VE"/>
        </w:rPr>
        <w:t xml:space="preserve">f) </w:t>
      </w:r>
      <w:r>
        <w:rPr>
          <w:bCs/>
          <w:sz w:val="24"/>
          <w:szCs w:val="24"/>
          <w:lang w:val="es-VE"/>
        </w:rPr>
        <w:t xml:space="preserve">cuál (es) instrumento(s) o técnicas se van a usar para tomar los datos o muestras, especificar si se va a grabar (audio o video) y qué pasará posteriormente con las grabaciones o registros escritos;  </w:t>
      </w:r>
      <w:r>
        <w:rPr>
          <w:b/>
          <w:bCs/>
          <w:sz w:val="24"/>
          <w:szCs w:val="24"/>
          <w:lang w:val="es-VE"/>
        </w:rPr>
        <w:t>g)</w:t>
      </w:r>
      <w:r>
        <w:rPr>
          <w:bCs/>
          <w:sz w:val="24"/>
          <w:szCs w:val="24"/>
          <w:lang w:val="es-VE"/>
        </w:rPr>
        <w:t xml:space="preserve"> en los casos en los que aplique debe de especificar todos los procedimientos o tratamientos alternativos, preventivos, diagnósticos y terapéuticos disponibles; </w:t>
      </w:r>
      <w:r>
        <w:rPr>
          <w:b/>
          <w:bCs/>
          <w:sz w:val="24"/>
          <w:szCs w:val="24"/>
          <w:lang w:val="es-VE"/>
        </w:rPr>
        <w:t>h)</w:t>
      </w:r>
      <w:r>
        <w:rPr>
          <w:bCs/>
          <w:sz w:val="24"/>
          <w:szCs w:val="24"/>
          <w:lang w:val="es-VE"/>
        </w:rPr>
        <w:t xml:space="preserve"> cualquier otro aspecto que considere necesario. I) La estrategia para devolver los resultados de la investigación a las personas participantes. Emplee lenguaje sencillo, pero correcto; no técnico.</w:t>
      </w:r>
    </w:p>
    <w:p w:rsidR="009E3994" w:rsidRDefault="009E3994">
      <w:pPr>
        <w:spacing w:before="100" w:after="100"/>
        <w:ind w:left="480"/>
        <w:jc w:val="both"/>
      </w:pPr>
    </w:p>
    <w:p w:rsidR="009E3994" w:rsidRPr="000D21C3" w:rsidRDefault="009E3994">
      <w:pPr>
        <w:numPr>
          <w:ilvl w:val="0"/>
          <w:numId w:val="2"/>
        </w:numPr>
        <w:spacing w:after="80"/>
        <w:ind w:left="142" w:hanging="142"/>
        <w:jc w:val="both"/>
        <w:rPr>
          <w:smallCaps/>
          <w:lang w:val="es-ES"/>
        </w:rPr>
      </w:pPr>
      <w:r w:rsidRPr="0022176E">
        <w:rPr>
          <w:b/>
          <w:smallCaps/>
          <w:sz w:val="18"/>
          <w:lang w:val="es-VE"/>
        </w:rPr>
        <w:t>Borre  las  instrucciones  y  ejemplos, así como cualquier otro texto que no sea aplicable a su estudio.</w:t>
      </w:r>
    </w:p>
    <w:p w:rsidR="009E3994" w:rsidRPr="000D21C3" w:rsidRDefault="009E3994">
      <w:pPr>
        <w:spacing w:before="100" w:after="100"/>
        <w:ind w:left="480"/>
        <w:jc w:val="both"/>
        <w:rPr>
          <w:b/>
          <w:bCs/>
          <w:sz w:val="24"/>
          <w:szCs w:val="24"/>
          <w:u w:val="single"/>
          <w:lang w:val="es-ES"/>
        </w:rPr>
      </w:pPr>
    </w:p>
    <w:p w:rsidR="009E3994" w:rsidRDefault="009E3994">
      <w:pPr>
        <w:jc w:val="both"/>
        <w:rPr>
          <w:b/>
          <w:bCs/>
          <w:sz w:val="24"/>
          <w:szCs w:val="24"/>
          <w:lang w:val="es-ES"/>
        </w:rPr>
      </w:pPr>
    </w:p>
    <w:p w:rsidR="009E3994" w:rsidRDefault="009E3994" w:rsidP="002D7E5C">
      <w:pPr>
        <w:ind w:firstLine="426"/>
        <w:jc w:val="both"/>
        <w:rPr>
          <w:b/>
          <w:bCs/>
          <w:sz w:val="24"/>
          <w:szCs w:val="24"/>
          <w:lang w:val="es-VE"/>
        </w:rPr>
      </w:pPr>
      <w:r>
        <w:rPr>
          <w:b/>
          <w:bCs/>
          <w:sz w:val="24"/>
          <w:szCs w:val="24"/>
          <w:lang w:val="es-VE"/>
        </w:rPr>
        <w:t xml:space="preserve">C. </w:t>
      </w:r>
      <w:r w:rsidRPr="002D7E5C">
        <w:rPr>
          <w:b/>
          <w:bCs/>
          <w:sz w:val="24"/>
          <w:szCs w:val="24"/>
          <w:lang w:val="es-VE"/>
        </w:rPr>
        <w:t>RIESGOS</w:t>
      </w:r>
      <w:r>
        <w:rPr>
          <w:b/>
          <w:bCs/>
          <w:sz w:val="24"/>
          <w:szCs w:val="24"/>
          <w:lang w:val="es-VE"/>
        </w:rPr>
        <w:t xml:space="preserve"> </w:t>
      </w:r>
    </w:p>
    <w:p w:rsidR="009E3994" w:rsidRDefault="009E3994" w:rsidP="002D7E5C">
      <w:pPr>
        <w:ind w:firstLine="426"/>
        <w:jc w:val="both"/>
        <w:rPr>
          <w:b/>
          <w:bCs/>
          <w:sz w:val="24"/>
          <w:szCs w:val="24"/>
          <w:lang w:val="es-VE"/>
        </w:rPr>
      </w:pPr>
    </w:p>
    <w:p w:rsidR="009E3994" w:rsidRDefault="009E3994" w:rsidP="002D7E5C">
      <w:pPr>
        <w:ind w:firstLine="426"/>
        <w:jc w:val="both"/>
        <w:rPr>
          <w:b/>
          <w:bCs/>
          <w:sz w:val="24"/>
          <w:szCs w:val="24"/>
          <w:lang w:val="es-VE"/>
        </w:rPr>
      </w:pPr>
    </w:p>
    <w:p w:rsidR="009E3994" w:rsidRPr="000D21C3" w:rsidRDefault="009E3994" w:rsidP="002D7E5C">
      <w:pPr>
        <w:ind w:firstLine="426"/>
        <w:jc w:val="both"/>
        <w:rPr>
          <w:lang w:val="es-ES"/>
        </w:rPr>
      </w:pPr>
      <w:r>
        <w:rPr>
          <w:bCs/>
          <w:sz w:val="24"/>
          <w:szCs w:val="24"/>
          <w:lang w:val="es-VE"/>
        </w:rPr>
        <w:t>En este apartado deberá incluir:</w:t>
      </w:r>
    </w:p>
    <w:p w:rsidR="009E3994" w:rsidRPr="002D7E5C" w:rsidRDefault="009E3994">
      <w:pPr>
        <w:ind w:left="567"/>
        <w:jc w:val="both"/>
        <w:rPr>
          <w:sz w:val="24"/>
          <w:szCs w:val="24"/>
          <w:u w:val="single"/>
          <w:lang w:val="es-ES"/>
        </w:rPr>
      </w:pPr>
    </w:p>
    <w:p w:rsidR="009E3994" w:rsidRPr="000D21C3" w:rsidRDefault="009E3994">
      <w:pPr>
        <w:numPr>
          <w:ilvl w:val="1"/>
          <w:numId w:val="4"/>
        </w:numPr>
        <w:tabs>
          <w:tab w:val="left" w:pos="1440"/>
        </w:tabs>
        <w:jc w:val="both"/>
        <w:rPr>
          <w:lang w:val="es-ES"/>
        </w:rPr>
      </w:pPr>
      <w:r>
        <w:rPr>
          <w:sz w:val="24"/>
          <w:szCs w:val="24"/>
          <w:lang w:val="es-VE"/>
        </w:rPr>
        <w:t xml:space="preserve">La descripción de los riesgos o molestias que puede significar la participación en la investigación: con sencillez y claridad de lenguaje describir y anotar todas las molestias e inconvenientes posibles -reales y potenciales-; riesgos para la salud física y mental, incluyendo, si aplica, los efectos secundarios, riesgos y molestias conocidas de los medicamentos o equipos en investigación. Se deben tomar en cuenta aspectos como el riesgo de la pérdida de privacidad, la incomodidad o ansiedad. De la misma manera, otro riesgo posible consiste en la pérdida de la confidencialidad.  </w:t>
      </w:r>
      <w:r w:rsidRPr="002D7E5C">
        <w:rPr>
          <w:i/>
          <w:sz w:val="24"/>
          <w:szCs w:val="24"/>
          <w:lang w:val="es-VE"/>
        </w:rPr>
        <w:t>No minimice nunca los riesgos</w:t>
      </w:r>
      <w:r>
        <w:rPr>
          <w:sz w:val="24"/>
          <w:szCs w:val="24"/>
          <w:lang w:val="es-VE"/>
        </w:rPr>
        <w:t xml:space="preserve">.  No olvide señalar las precauciones que se tomarán con hombres y mujeres en edad reproductiva y el seguimiento que se dará a la mujer embarazada y al ser en gestación en caso de haber quedado embarazada durante la participación en la investigación. </w:t>
      </w:r>
    </w:p>
    <w:p w:rsidR="009E3994" w:rsidRDefault="009E3994">
      <w:pPr>
        <w:tabs>
          <w:tab w:val="left" w:pos="786"/>
        </w:tabs>
        <w:jc w:val="both"/>
        <w:rPr>
          <w:sz w:val="24"/>
          <w:szCs w:val="24"/>
          <w:lang w:val="es-VE"/>
        </w:rPr>
      </w:pPr>
    </w:p>
    <w:p w:rsidR="009E3994" w:rsidRPr="000D21C3" w:rsidRDefault="009E3994">
      <w:pPr>
        <w:numPr>
          <w:ilvl w:val="1"/>
          <w:numId w:val="4"/>
        </w:numPr>
        <w:tabs>
          <w:tab w:val="left" w:pos="426"/>
        </w:tabs>
        <w:ind w:left="709" w:hanging="283"/>
        <w:jc w:val="both"/>
        <w:rPr>
          <w:lang w:val="es-ES"/>
        </w:rPr>
      </w:pPr>
      <w:r>
        <w:rPr>
          <w:sz w:val="24"/>
          <w:szCs w:val="24"/>
          <w:lang w:val="es-VE"/>
        </w:rPr>
        <w:t xml:space="preserve">Describa las medidas para asegurar una respuesta adecuada a eventuales molestias, eventos adversos o daños que se puedan presentar o que pueda sufrir la persona durante o después de los procedimientos a que será sometida como parte de la realización de la investigación. </w:t>
      </w:r>
    </w:p>
    <w:p w:rsidR="009E3994" w:rsidRPr="002D7E5C" w:rsidRDefault="009E3994">
      <w:pPr>
        <w:tabs>
          <w:tab w:val="left" w:pos="786"/>
        </w:tabs>
        <w:ind w:left="709"/>
        <w:jc w:val="both"/>
        <w:rPr>
          <w:sz w:val="24"/>
          <w:szCs w:val="24"/>
          <w:lang w:val="es-ES"/>
        </w:rPr>
      </w:pPr>
    </w:p>
    <w:p w:rsidR="009E3994" w:rsidRDefault="009E3994" w:rsidP="002D7E5C">
      <w:pPr>
        <w:spacing w:after="80"/>
        <w:ind w:left="709"/>
        <w:jc w:val="both"/>
        <w:rPr>
          <w:lang w:val="es-ES"/>
        </w:rPr>
      </w:pPr>
      <w:r>
        <w:rPr>
          <w:sz w:val="24"/>
          <w:szCs w:val="24"/>
          <w:lang w:val="es-VE"/>
        </w:rPr>
        <w:t xml:space="preserve">El consentimiento informado ha de contener todo </w:t>
      </w:r>
      <w:r w:rsidRPr="00E23C42">
        <w:rPr>
          <w:sz w:val="24"/>
          <w:szCs w:val="24"/>
          <w:lang w:val="es-VE"/>
        </w:rPr>
        <w:t>lo relativo a la póliza de seguro</w:t>
      </w:r>
      <w:r>
        <w:rPr>
          <w:sz w:val="24"/>
          <w:szCs w:val="24"/>
          <w:lang w:val="es-VE"/>
        </w:rPr>
        <w:t xml:space="preserve"> </w:t>
      </w:r>
      <w:r w:rsidRPr="007B33BA">
        <w:rPr>
          <w:sz w:val="24"/>
          <w:szCs w:val="24"/>
          <w:lang w:val="es-VE"/>
        </w:rPr>
        <w:t>(si aplica). Al participante se le tiene que aclarar cualquier procedimiento referente a esta y es obligatorio entregarle un comprobante o copia de la póliza, en la que se indiq</w:t>
      </w:r>
      <w:r>
        <w:rPr>
          <w:sz w:val="24"/>
          <w:szCs w:val="24"/>
          <w:lang w:val="es-VE"/>
        </w:rPr>
        <w:t xml:space="preserve">ue el número, la entidad que la emite, el plazo de protección, las condiciones que tendrá la póliza y el procedimiento para acceder a esta por parte de las personas participantes. </w:t>
      </w:r>
      <w:r>
        <w:rPr>
          <w:lang w:val="es-VE"/>
        </w:rPr>
        <w:t xml:space="preserve">(Revisar </w:t>
      </w:r>
      <w:r>
        <w:rPr>
          <w:b/>
          <w:lang w:val="es-VE"/>
        </w:rPr>
        <w:t>Ley</w:t>
      </w:r>
      <w:r>
        <w:rPr>
          <w:lang w:val="es-VE"/>
        </w:rPr>
        <w:t xml:space="preserve"> Reguladora de Investigación Biomédica Ley Nº 9234, Artículos 31, 32 y 53; Revisar </w:t>
      </w:r>
      <w:r>
        <w:rPr>
          <w:b/>
          <w:lang w:val="es-VE"/>
        </w:rPr>
        <w:t>Reglamento</w:t>
      </w:r>
      <w:r>
        <w:rPr>
          <w:lang w:val="es-VE"/>
        </w:rPr>
        <w:t xml:space="preserve"> a la Ley Reguladora de Investigación Biomédica, </w:t>
      </w:r>
      <w:r w:rsidRPr="000D21C3">
        <w:rPr>
          <w:lang w:val="es-ES"/>
        </w:rPr>
        <w:t>Capítulo IV</w:t>
      </w:r>
      <w:r>
        <w:rPr>
          <w:lang w:val="es-ES"/>
        </w:rPr>
        <w:t>).</w:t>
      </w:r>
      <w:r w:rsidRPr="000D21C3">
        <w:rPr>
          <w:lang w:val="es-ES"/>
        </w:rPr>
        <w:t xml:space="preserve">  </w:t>
      </w:r>
    </w:p>
    <w:p w:rsidR="009E3994" w:rsidRPr="000D21C3" w:rsidRDefault="009E3994" w:rsidP="00E2169B">
      <w:pPr>
        <w:spacing w:after="80"/>
        <w:ind w:left="567"/>
        <w:jc w:val="both"/>
        <w:rPr>
          <w:lang w:val="es-ES"/>
        </w:rPr>
      </w:pPr>
    </w:p>
    <w:p w:rsidR="009E3994" w:rsidRPr="000D21C3" w:rsidRDefault="009E3994" w:rsidP="0022176E">
      <w:pPr>
        <w:pStyle w:val="ListParagraph"/>
        <w:numPr>
          <w:ilvl w:val="1"/>
          <w:numId w:val="5"/>
        </w:numPr>
        <w:jc w:val="both"/>
        <w:rPr>
          <w:smallCaps/>
          <w:lang w:val="es-ES"/>
        </w:rPr>
      </w:pPr>
      <w:r w:rsidRPr="0022176E">
        <w:rPr>
          <w:b/>
          <w:smallCaps/>
          <w:sz w:val="18"/>
          <w:lang w:val="es-VE"/>
        </w:rPr>
        <w:t>Borre las  instrucciones  y  ejemplos, así como cualquier otro texto que no sea aplicable a su estudio.</w:t>
      </w:r>
    </w:p>
    <w:p w:rsidR="009E3994" w:rsidRPr="000D21C3" w:rsidRDefault="009E3994">
      <w:pPr>
        <w:ind w:left="1080"/>
        <w:jc w:val="both"/>
        <w:rPr>
          <w:lang w:val="es-ES"/>
        </w:rPr>
      </w:pPr>
    </w:p>
    <w:p w:rsidR="009E3994" w:rsidRPr="000D21C3" w:rsidRDefault="009E3994">
      <w:pPr>
        <w:ind w:left="1080"/>
        <w:jc w:val="both"/>
        <w:rPr>
          <w:lang w:val="es-ES"/>
        </w:rPr>
      </w:pPr>
    </w:p>
    <w:p w:rsidR="009E3994" w:rsidRDefault="009E3994" w:rsidP="00E2169B">
      <w:pPr>
        <w:ind w:left="567"/>
        <w:jc w:val="both"/>
        <w:rPr>
          <w:b/>
          <w:bCs/>
          <w:sz w:val="24"/>
          <w:szCs w:val="24"/>
          <w:lang w:val="es-VE"/>
        </w:rPr>
      </w:pPr>
      <w:r>
        <w:rPr>
          <w:b/>
          <w:bCs/>
          <w:sz w:val="24"/>
          <w:szCs w:val="24"/>
          <w:lang w:val="es-VE"/>
        </w:rPr>
        <w:t xml:space="preserve">D. </w:t>
      </w:r>
      <w:r w:rsidRPr="002D7E5C">
        <w:rPr>
          <w:b/>
          <w:bCs/>
          <w:sz w:val="24"/>
          <w:szCs w:val="24"/>
          <w:lang w:val="es-VE"/>
        </w:rPr>
        <w:t>BENEFICIOS</w:t>
      </w:r>
      <w:r>
        <w:rPr>
          <w:b/>
          <w:bCs/>
          <w:sz w:val="24"/>
          <w:szCs w:val="24"/>
          <w:lang w:val="es-VE"/>
        </w:rPr>
        <w:t xml:space="preserve"> </w:t>
      </w:r>
    </w:p>
    <w:p w:rsidR="009E3994" w:rsidRDefault="009E3994" w:rsidP="00E2169B">
      <w:pPr>
        <w:ind w:left="567"/>
        <w:jc w:val="both"/>
        <w:rPr>
          <w:bCs/>
          <w:sz w:val="24"/>
          <w:szCs w:val="24"/>
          <w:lang w:val="es-VE"/>
        </w:rPr>
      </w:pPr>
    </w:p>
    <w:p w:rsidR="009E3994" w:rsidRPr="000D21C3" w:rsidRDefault="009E3994" w:rsidP="00E2169B">
      <w:pPr>
        <w:ind w:left="567"/>
        <w:jc w:val="both"/>
        <w:rPr>
          <w:lang w:val="es-ES"/>
        </w:rPr>
      </w:pPr>
      <w:r>
        <w:rPr>
          <w:bCs/>
          <w:sz w:val="24"/>
          <w:szCs w:val="24"/>
          <w:lang w:val="es-VE"/>
        </w:rPr>
        <w:t>En este apartado deberá especificar:</w:t>
      </w:r>
    </w:p>
    <w:p w:rsidR="009E3994" w:rsidRPr="002D7E5C" w:rsidRDefault="009E3994">
      <w:pPr>
        <w:ind w:left="567"/>
        <w:jc w:val="both"/>
        <w:rPr>
          <w:bCs/>
          <w:i/>
          <w:sz w:val="24"/>
          <w:szCs w:val="24"/>
          <w:u w:val="single"/>
          <w:lang w:val="es-ES"/>
        </w:rPr>
      </w:pPr>
    </w:p>
    <w:p w:rsidR="009E3994" w:rsidRDefault="009E3994" w:rsidP="002D7E5C">
      <w:pPr>
        <w:numPr>
          <w:ilvl w:val="3"/>
          <w:numId w:val="4"/>
        </w:numPr>
        <w:tabs>
          <w:tab w:val="clear" w:pos="2880"/>
        </w:tabs>
        <w:ind w:left="709"/>
        <w:jc w:val="both"/>
        <w:rPr>
          <w:sz w:val="24"/>
          <w:szCs w:val="24"/>
          <w:lang w:val="es-VE"/>
        </w:rPr>
      </w:pPr>
      <w:r>
        <w:rPr>
          <w:bCs/>
          <w:i/>
          <w:sz w:val="24"/>
          <w:szCs w:val="24"/>
          <w:lang w:val="es-VE"/>
        </w:rPr>
        <w:t>En caso de que exista beneficio directo</w:t>
      </w:r>
      <w:r>
        <w:rPr>
          <w:bCs/>
          <w:sz w:val="24"/>
          <w:szCs w:val="24"/>
          <w:lang w:val="es-VE"/>
        </w:rPr>
        <w:t>: Debe de aclarar si c</w:t>
      </w:r>
      <w:r>
        <w:rPr>
          <w:sz w:val="24"/>
          <w:szCs w:val="24"/>
          <w:lang w:val="es-VE"/>
        </w:rPr>
        <w:t xml:space="preserve">omo resultado de su participación en este estudio, la persona participante u otros, obtendrán un beneficio (describa los beneficios reales). En los casos en que aplica, se deberá hacer la aclaración de  </w:t>
      </w:r>
      <w:r>
        <w:rPr>
          <w:b/>
          <w:sz w:val="24"/>
          <w:szCs w:val="24"/>
          <w:lang w:val="es-VE"/>
        </w:rPr>
        <w:t>a)</w:t>
      </w:r>
      <w:r>
        <w:rPr>
          <w:sz w:val="24"/>
          <w:szCs w:val="24"/>
          <w:lang w:val="es-VE"/>
        </w:rPr>
        <w:t xml:space="preserve"> si se continuará el tratamiento al finalizar el estudio y </w:t>
      </w:r>
      <w:r>
        <w:rPr>
          <w:b/>
          <w:sz w:val="24"/>
          <w:szCs w:val="24"/>
          <w:lang w:val="es-VE"/>
        </w:rPr>
        <w:t>b)</w:t>
      </w:r>
      <w:r>
        <w:rPr>
          <w:sz w:val="24"/>
          <w:szCs w:val="24"/>
          <w:lang w:val="es-VE"/>
        </w:rPr>
        <w:t xml:space="preserve"> si se dará algún tipo de compensación económica por concepto de alimentación o transporte.</w:t>
      </w:r>
    </w:p>
    <w:p w:rsidR="009E3994" w:rsidRDefault="009E3994" w:rsidP="002D7E5C">
      <w:pPr>
        <w:jc w:val="both"/>
        <w:rPr>
          <w:sz w:val="24"/>
          <w:szCs w:val="24"/>
          <w:lang w:val="es-VE"/>
        </w:rPr>
      </w:pPr>
    </w:p>
    <w:p w:rsidR="009E3994" w:rsidRDefault="009E3994" w:rsidP="002D7E5C">
      <w:pPr>
        <w:jc w:val="both"/>
        <w:rPr>
          <w:sz w:val="24"/>
          <w:szCs w:val="24"/>
          <w:lang w:val="es-VE"/>
        </w:rPr>
      </w:pPr>
    </w:p>
    <w:p w:rsidR="009E3994" w:rsidRPr="00C50685" w:rsidRDefault="009E3994" w:rsidP="00C50685">
      <w:pPr>
        <w:numPr>
          <w:ilvl w:val="3"/>
          <w:numId w:val="4"/>
        </w:numPr>
        <w:tabs>
          <w:tab w:val="clear" w:pos="2880"/>
        </w:tabs>
        <w:ind w:left="709"/>
        <w:jc w:val="both"/>
        <w:rPr>
          <w:lang w:val="es-ES"/>
        </w:rPr>
      </w:pPr>
      <w:r>
        <w:rPr>
          <w:i/>
          <w:sz w:val="24"/>
          <w:szCs w:val="24"/>
          <w:lang w:val="es-VE"/>
        </w:rPr>
        <w:t>En caso de que no exista beneficio directo</w:t>
      </w:r>
      <w:r>
        <w:rPr>
          <w:sz w:val="24"/>
          <w:szCs w:val="24"/>
          <w:lang w:val="es-VE"/>
        </w:rPr>
        <w:t xml:space="preserve">: </w:t>
      </w:r>
      <w:r>
        <w:rPr>
          <w:bCs/>
          <w:sz w:val="24"/>
          <w:szCs w:val="24"/>
          <w:lang w:val="es-VE"/>
        </w:rPr>
        <w:t>Debe aclarar si c</w:t>
      </w:r>
      <w:r>
        <w:rPr>
          <w:sz w:val="24"/>
          <w:szCs w:val="24"/>
          <w:lang w:val="es-VE"/>
        </w:rPr>
        <w:t xml:space="preserve">omo resultado de su participación </w:t>
      </w:r>
      <w:r w:rsidRPr="000D21C3">
        <w:rPr>
          <w:sz w:val="24"/>
          <w:szCs w:val="24"/>
          <w:lang w:val="es-ES"/>
        </w:rPr>
        <w:t xml:space="preserve">en este estudio, la persona participante NO obtendrá ningún beneficio directo. Sin embargo, debe señalarse el beneficio que se logrará con el estudio para otras personas o para la sociedad. No obstante, el conocimiento de los resultados, según el tipo de estudio que se trate, es un beneficio que las personas participantes han de tener a su alcance y de ello deben ocuparse los investigadores. </w:t>
      </w:r>
    </w:p>
    <w:p w:rsidR="009E3994" w:rsidRDefault="009E3994" w:rsidP="00C50685">
      <w:pPr>
        <w:jc w:val="both"/>
        <w:rPr>
          <w:lang w:val="es-ES"/>
        </w:rPr>
      </w:pPr>
    </w:p>
    <w:p w:rsidR="009E3994" w:rsidRPr="000D21C3" w:rsidRDefault="009E3994" w:rsidP="00C50685">
      <w:pPr>
        <w:jc w:val="both"/>
        <w:rPr>
          <w:lang w:val="es-ES"/>
        </w:rPr>
      </w:pPr>
    </w:p>
    <w:p w:rsidR="009E3994" w:rsidRPr="0022176E" w:rsidRDefault="009E3994" w:rsidP="0022176E">
      <w:pPr>
        <w:pStyle w:val="ListParagraph"/>
        <w:numPr>
          <w:ilvl w:val="1"/>
          <w:numId w:val="5"/>
        </w:numPr>
        <w:jc w:val="both"/>
        <w:rPr>
          <w:b/>
          <w:smallCaps/>
          <w:sz w:val="18"/>
          <w:lang w:val="es-VE"/>
        </w:rPr>
      </w:pPr>
      <w:r w:rsidRPr="0022176E">
        <w:rPr>
          <w:b/>
          <w:smallCaps/>
          <w:sz w:val="18"/>
          <w:lang w:val="es-VE"/>
        </w:rPr>
        <w:t>Borre las instrucciones y  ejemplos, así como cualquier otro texto que no sea aplicable a su estudio.</w:t>
      </w:r>
    </w:p>
    <w:p w:rsidR="009E3994" w:rsidRDefault="009E3994">
      <w:pPr>
        <w:ind w:left="567"/>
        <w:jc w:val="both"/>
        <w:rPr>
          <w:b/>
          <w:sz w:val="18"/>
          <w:u w:val="single"/>
          <w:lang w:val="es-VE"/>
        </w:rPr>
      </w:pPr>
    </w:p>
    <w:p w:rsidR="009E3994" w:rsidRDefault="009E3994">
      <w:pPr>
        <w:ind w:left="567"/>
        <w:jc w:val="both"/>
        <w:rPr>
          <w:b/>
          <w:sz w:val="18"/>
          <w:u w:val="single"/>
          <w:lang w:val="es-VE"/>
        </w:rPr>
      </w:pPr>
    </w:p>
    <w:p w:rsidR="009E3994" w:rsidRDefault="009E3994">
      <w:pPr>
        <w:ind w:left="567"/>
        <w:jc w:val="both"/>
        <w:rPr>
          <w:b/>
          <w:sz w:val="18"/>
          <w:u w:val="single"/>
          <w:lang w:val="es-VE"/>
        </w:rPr>
      </w:pPr>
    </w:p>
    <w:p w:rsidR="009E3994" w:rsidRDefault="009E3994">
      <w:pPr>
        <w:ind w:left="567"/>
        <w:jc w:val="both"/>
        <w:rPr>
          <w:b/>
          <w:sz w:val="18"/>
          <w:u w:val="single"/>
          <w:lang w:val="es-VE"/>
        </w:rPr>
      </w:pPr>
    </w:p>
    <w:p w:rsidR="009E3994" w:rsidRPr="002E538C" w:rsidRDefault="009E3994" w:rsidP="002E538C">
      <w:pPr>
        <w:ind w:firstLine="567"/>
        <w:jc w:val="both"/>
        <w:rPr>
          <w:lang w:val="es-ES"/>
        </w:rPr>
      </w:pPr>
      <w:r w:rsidRPr="002E538C">
        <w:rPr>
          <w:b/>
          <w:sz w:val="24"/>
          <w:szCs w:val="24"/>
          <w:lang w:val="es-VE"/>
        </w:rPr>
        <w:t>E. VOLUNTARIEDAD</w:t>
      </w:r>
    </w:p>
    <w:p w:rsidR="009E3994" w:rsidRDefault="009E3994">
      <w:pPr>
        <w:ind w:left="567"/>
        <w:jc w:val="both"/>
        <w:rPr>
          <w:sz w:val="24"/>
          <w:szCs w:val="24"/>
          <w:u w:val="single"/>
          <w:lang w:val="es-VE"/>
        </w:rPr>
      </w:pPr>
    </w:p>
    <w:p w:rsidR="009E3994" w:rsidRDefault="009E3994">
      <w:pPr>
        <w:ind w:left="567"/>
        <w:jc w:val="both"/>
        <w:rPr>
          <w:sz w:val="24"/>
          <w:szCs w:val="24"/>
          <w:lang w:val="es-VE"/>
        </w:rPr>
      </w:pPr>
      <w:r>
        <w:rPr>
          <w:sz w:val="24"/>
          <w:szCs w:val="24"/>
          <w:lang w:val="es-VE"/>
        </w:rPr>
        <w:t xml:space="preserve">Debe declarar que la participación en esta investigación es voluntaria y que la persona puede negarse a participar o retirarse en cualquier momento sin perder los beneficios a los cuales tiene derecho, ni a ser castigada de ninguna forma por su retiro o falta de participación. </w:t>
      </w:r>
    </w:p>
    <w:p w:rsidR="009E3994" w:rsidRPr="000D21C3" w:rsidRDefault="009E3994">
      <w:pPr>
        <w:ind w:left="567"/>
        <w:jc w:val="both"/>
        <w:rPr>
          <w:lang w:val="es-ES"/>
        </w:rPr>
      </w:pPr>
    </w:p>
    <w:p w:rsidR="009E3994" w:rsidRPr="000D21C3" w:rsidRDefault="009E3994" w:rsidP="0022176E">
      <w:pPr>
        <w:numPr>
          <w:ilvl w:val="0"/>
          <w:numId w:val="2"/>
        </w:numPr>
        <w:tabs>
          <w:tab w:val="clear" w:pos="0"/>
          <w:tab w:val="num" w:pos="567"/>
        </w:tabs>
        <w:spacing w:after="80"/>
        <w:ind w:left="709" w:hanging="142"/>
        <w:jc w:val="both"/>
        <w:rPr>
          <w:smallCaps/>
          <w:lang w:val="es-ES"/>
        </w:rPr>
      </w:pPr>
      <w:r w:rsidRPr="0022176E">
        <w:rPr>
          <w:b/>
          <w:smallCaps/>
          <w:sz w:val="18"/>
          <w:lang w:val="es-VE"/>
        </w:rPr>
        <w:t>Borre las  instrucciones  y  ejemplos, así como cualquier otro texto que no sea aplicable a su estudio.</w:t>
      </w:r>
    </w:p>
    <w:p w:rsidR="009E3994" w:rsidRPr="000D21C3" w:rsidRDefault="009E3994">
      <w:pPr>
        <w:jc w:val="both"/>
        <w:rPr>
          <w:b/>
          <w:sz w:val="18"/>
          <w:u w:val="single"/>
          <w:lang w:val="es-ES"/>
        </w:rPr>
      </w:pPr>
    </w:p>
    <w:p w:rsidR="009E3994" w:rsidRDefault="009E3994" w:rsidP="002E538C">
      <w:pPr>
        <w:ind w:left="709"/>
        <w:jc w:val="both"/>
        <w:rPr>
          <w:b/>
          <w:sz w:val="24"/>
          <w:szCs w:val="24"/>
          <w:lang w:val="es-VE"/>
        </w:rPr>
      </w:pPr>
    </w:p>
    <w:p w:rsidR="009E3994" w:rsidRDefault="009E3994" w:rsidP="002E538C">
      <w:pPr>
        <w:ind w:left="709"/>
        <w:jc w:val="both"/>
        <w:rPr>
          <w:b/>
          <w:sz w:val="24"/>
          <w:szCs w:val="24"/>
          <w:lang w:val="es-VE"/>
        </w:rPr>
      </w:pPr>
      <w:r>
        <w:rPr>
          <w:b/>
          <w:sz w:val="24"/>
          <w:szCs w:val="24"/>
          <w:lang w:val="es-VE"/>
        </w:rPr>
        <w:t xml:space="preserve">F. </w:t>
      </w:r>
      <w:r w:rsidRPr="002E538C">
        <w:rPr>
          <w:b/>
          <w:sz w:val="24"/>
          <w:szCs w:val="24"/>
          <w:lang w:val="es-VE"/>
        </w:rPr>
        <w:t>CONFIDENCIALIDAD</w:t>
      </w:r>
      <w:r>
        <w:rPr>
          <w:b/>
          <w:sz w:val="24"/>
          <w:szCs w:val="24"/>
          <w:lang w:val="es-VE"/>
        </w:rPr>
        <w:t xml:space="preserve"> </w:t>
      </w:r>
    </w:p>
    <w:p w:rsidR="009E3994" w:rsidRDefault="009E3994" w:rsidP="002E538C">
      <w:pPr>
        <w:ind w:left="709"/>
        <w:jc w:val="both"/>
        <w:rPr>
          <w:sz w:val="18"/>
          <w:lang w:val="es-VE"/>
        </w:rPr>
      </w:pPr>
    </w:p>
    <w:p w:rsidR="009E3994" w:rsidRPr="000D21C3" w:rsidRDefault="009E3994" w:rsidP="002E538C">
      <w:pPr>
        <w:ind w:left="709"/>
        <w:jc w:val="both"/>
        <w:rPr>
          <w:lang w:val="es-ES"/>
        </w:rPr>
      </w:pPr>
      <w:r>
        <w:rPr>
          <w:sz w:val="18"/>
          <w:lang w:val="es-VE"/>
        </w:rPr>
        <w:t>(Revisar Ley Reguladora de Investigación Biomédica Ley Nº 9234, artículos 25, 26 y 27)</w:t>
      </w:r>
    </w:p>
    <w:p w:rsidR="009E3994" w:rsidRPr="002E538C" w:rsidRDefault="009E3994">
      <w:pPr>
        <w:jc w:val="both"/>
        <w:rPr>
          <w:b/>
          <w:sz w:val="24"/>
          <w:szCs w:val="24"/>
          <w:lang w:val="es-ES"/>
        </w:rPr>
      </w:pPr>
    </w:p>
    <w:p w:rsidR="009E3994" w:rsidRDefault="009E3994">
      <w:pPr>
        <w:ind w:left="567"/>
        <w:jc w:val="both"/>
        <w:rPr>
          <w:sz w:val="24"/>
          <w:szCs w:val="24"/>
          <w:lang w:val="es-VE"/>
        </w:rPr>
      </w:pPr>
      <w:r>
        <w:rPr>
          <w:sz w:val="24"/>
          <w:szCs w:val="24"/>
          <w:lang w:val="es-VE"/>
        </w:rPr>
        <w:t xml:space="preserve">Debe incluir manifestación clara de: </w:t>
      </w:r>
      <w:r>
        <w:rPr>
          <w:b/>
          <w:sz w:val="24"/>
          <w:szCs w:val="24"/>
          <w:lang w:val="es-VE"/>
        </w:rPr>
        <w:t>a)</w:t>
      </w:r>
      <w:r>
        <w:rPr>
          <w:sz w:val="24"/>
          <w:szCs w:val="24"/>
          <w:lang w:val="es-VE"/>
        </w:rPr>
        <w:t xml:space="preserve"> que los investigadores deben garantizar el estricto manejo y confidencialidad de la información y las medidas que se tomarán para asegurarla; </w:t>
      </w:r>
      <w:r>
        <w:rPr>
          <w:b/>
          <w:sz w:val="24"/>
          <w:szCs w:val="24"/>
          <w:lang w:val="es-VE"/>
        </w:rPr>
        <w:t>b)</w:t>
      </w:r>
      <w:r>
        <w:rPr>
          <w:sz w:val="24"/>
          <w:szCs w:val="24"/>
          <w:lang w:val="es-VE"/>
        </w:rPr>
        <w:t xml:space="preserve"> la aclaración de un manejo confidencial de la información de la persona cuando se publiquen los resultados de la investigación; </w:t>
      </w:r>
      <w:r>
        <w:rPr>
          <w:b/>
          <w:sz w:val="24"/>
          <w:szCs w:val="24"/>
          <w:lang w:val="es-VE"/>
        </w:rPr>
        <w:t xml:space="preserve">c) </w:t>
      </w:r>
      <w:r w:rsidRPr="002E538C">
        <w:rPr>
          <w:sz w:val="24"/>
          <w:szCs w:val="24"/>
          <w:lang w:val="es-VE"/>
        </w:rPr>
        <w:t>que</w:t>
      </w:r>
      <w:r>
        <w:rPr>
          <w:b/>
          <w:sz w:val="24"/>
          <w:szCs w:val="24"/>
          <w:lang w:val="es-VE"/>
        </w:rPr>
        <w:t xml:space="preserve"> </w:t>
      </w:r>
      <w:r>
        <w:rPr>
          <w:sz w:val="24"/>
          <w:szCs w:val="24"/>
          <w:lang w:val="es-VE"/>
        </w:rPr>
        <w:t xml:space="preserve">cualquier uso futuro de los resultados de la investigación será factible, siempre y cuando se mantenga el anonimato de los participantes. Asimismo, debe incluir </w:t>
      </w:r>
      <w:r>
        <w:rPr>
          <w:b/>
          <w:sz w:val="24"/>
          <w:szCs w:val="24"/>
          <w:lang w:val="es-VE"/>
        </w:rPr>
        <w:t>d)</w:t>
      </w:r>
      <w:r>
        <w:rPr>
          <w:sz w:val="24"/>
          <w:szCs w:val="24"/>
          <w:lang w:val="es-VE"/>
        </w:rPr>
        <w:t xml:space="preserve"> información sobre las personas que tendrán acceso a los registros para verificar procedimientos y datos de la investigación, </w:t>
      </w:r>
      <w:r>
        <w:rPr>
          <w:b/>
          <w:sz w:val="24"/>
          <w:szCs w:val="24"/>
          <w:lang w:val="es-VE"/>
        </w:rPr>
        <w:t>e)</w:t>
      </w:r>
      <w:r>
        <w:rPr>
          <w:sz w:val="24"/>
          <w:szCs w:val="24"/>
          <w:lang w:val="es-VE"/>
        </w:rPr>
        <w:t xml:space="preserve"> así como los medios o medidas tomadas para que él o la participante pueda acceder a la información, que surja de la investigación o de sus resultados totales. </w:t>
      </w:r>
    </w:p>
    <w:p w:rsidR="009E3994" w:rsidRPr="002E538C" w:rsidRDefault="009E3994">
      <w:pPr>
        <w:ind w:left="567"/>
        <w:jc w:val="both"/>
        <w:rPr>
          <w:lang w:val="es-VE"/>
        </w:rPr>
      </w:pPr>
    </w:p>
    <w:p w:rsidR="009E3994" w:rsidRDefault="009E3994">
      <w:pPr>
        <w:ind w:left="567"/>
        <w:jc w:val="both"/>
        <w:rPr>
          <w:sz w:val="24"/>
          <w:szCs w:val="24"/>
          <w:lang w:val="es-VE" w:eastAsia="es-CR"/>
        </w:rPr>
      </w:pPr>
      <w:r>
        <w:rPr>
          <w:noProof/>
          <w:lang w:val="es-CR" w:eastAsia="es-CR"/>
        </w:rPr>
        <w:pict>
          <v:rect id="Rectangle 7" o:spid="_x0000_s1031" style="position:absolute;left:0;text-align:left;margin-left:-10pt;margin-top:9.5pt;width:487.4pt;height:69.25pt;z-index:25165977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" filled="f" strokeweight=".26mm">
            <v:stroke endcap="square"/>
          </v:rect>
        </w:pict>
      </w:r>
    </w:p>
    <w:p w:rsidR="009E3994" w:rsidRPr="000D21C3" w:rsidRDefault="009E3994">
      <w:pPr>
        <w:jc w:val="both"/>
        <w:rPr>
          <w:sz w:val="24"/>
          <w:szCs w:val="24"/>
          <w:lang w:val="es-ES"/>
        </w:rPr>
      </w:pPr>
      <w:r>
        <w:rPr>
          <w:b/>
          <w:sz w:val="24"/>
          <w:szCs w:val="24"/>
          <w:lang w:val="es-VE"/>
        </w:rPr>
        <w:t>*</w:t>
      </w:r>
      <w:r w:rsidRPr="0022176E">
        <w:rPr>
          <w:b/>
          <w:sz w:val="24"/>
          <w:szCs w:val="24"/>
          <w:lang w:val="es-ES"/>
        </w:rPr>
        <w:t>Se recuerda que</w:t>
      </w:r>
      <w:r>
        <w:rPr>
          <w:b/>
          <w:sz w:val="24"/>
          <w:szCs w:val="24"/>
          <w:lang w:val="es-ES"/>
        </w:rPr>
        <w:t xml:space="preserve"> </w:t>
      </w:r>
      <w:r w:rsidRPr="0022176E">
        <w:rPr>
          <w:sz w:val="24"/>
          <w:szCs w:val="24"/>
          <w:lang w:val="es-ES"/>
        </w:rPr>
        <w:t>la confidencialidad de la información está limitada por lo dispuesto en la legislación costarricense. Por ejemplo, cuando la ley obliga a informar sobre ciertas enfermedades o sobre cualquier indicio de maltrato o abandono infantil. Estas limitaciones y otras deben preverse y ser señaladas a los presuntos participantes.</w:t>
      </w:r>
    </w:p>
    <w:p w:rsidR="009E3994" w:rsidRPr="000D21C3" w:rsidRDefault="009E3994" w:rsidP="009D5846">
      <w:pPr>
        <w:spacing w:after="80"/>
        <w:jc w:val="both"/>
        <w:rPr>
          <w:lang w:val="es-ES"/>
        </w:rPr>
      </w:pPr>
    </w:p>
    <w:p w:rsidR="009E3994" w:rsidRPr="000D21C3" w:rsidRDefault="009E3994" w:rsidP="0022176E">
      <w:pPr>
        <w:pStyle w:val="ListParagraph"/>
        <w:numPr>
          <w:ilvl w:val="1"/>
          <w:numId w:val="5"/>
        </w:numPr>
        <w:spacing w:after="80"/>
        <w:jc w:val="both"/>
        <w:rPr>
          <w:smallCaps/>
          <w:lang w:val="es-ES"/>
        </w:rPr>
      </w:pPr>
      <w:r w:rsidRPr="0022176E">
        <w:rPr>
          <w:b/>
          <w:smallCaps/>
          <w:sz w:val="18"/>
          <w:lang w:val="es-VE"/>
        </w:rPr>
        <w:t>Borre las  instrucciones  y  ejemplos, así como cualquier otro texto que no sea aplicable a su estudio.</w:t>
      </w:r>
    </w:p>
    <w:p w:rsidR="009E3994" w:rsidRDefault="009E3994">
      <w:pPr>
        <w:ind w:left="567"/>
        <w:jc w:val="both"/>
        <w:rPr>
          <w:b/>
          <w:sz w:val="18"/>
          <w:szCs w:val="24"/>
          <w:u w:val="single"/>
          <w:lang w:val="es-ES"/>
        </w:rPr>
      </w:pPr>
    </w:p>
    <w:p w:rsidR="009E3994" w:rsidRDefault="009E3994">
      <w:pPr>
        <w:ind w:left="567"/>
        <w:jc w:val="both"/>
        <w:rPr>
          <w:b/>
          <w:sz w:val="18"/>
          <w:szCs w:val="24"/>
          <w:u w:val="single"/>
          <w:lang w:val="es-ES"/>
        </w:rPr>
      </w:pPr>
    </w:p>
    <w:p w:rsidR="009E3994" w:rsidRDefault="009E3994">
      <w:pPr>
        <w:ind w:left="567"/>
        <w:jc w:val="both"/>
        <w:rPr>
          <w:b/>
          <w:sz w:val="18"/>
          <w:szCs w:val="24"/>
          <w:u w:val="single"/>
          <w:lang w:val="es-ES"/>
        </w:rPr>
      </w:pPr>
    </w:p>
    <w:p w:rsidR="009E3994" w:rsidRDefault="009E3994" w:rsidP="002E538C">
      <w:pPr>
        <w:ind w:firstLine="366"/>
        <w:jc w:val="both"/>
        <w:rPr>
          <w:b/>
          <w:sz w:val="24"/>
          <w:szCs w:val="24"/>
          <w:lang w:val="es-ES"/>
        </w:rPr>
      </w:pPr>
      <w:r>
        <w:rPr>
          <w:b/>
          <w:sz w:val="24"/>
          <w:szCs w:val="24"/>
          <w:lang w:val="es-ES"/>
        </w:rPr>
        <w:t xml:space="preserve">G. </w:t>
      </w:r>
      <w:r w:rsidRPr="002E538C">
        <w:rPr>
          <w:b/>
          <w:sz w:val="24"/>
          <w:szCs w:val="24"/>
          <w:lang w:val="es-ES"/>
        </w:rPr>
        <w:t>MUESTRAS BIOLÓGICAS</w:t>
      </w:r>
    </w:p>
    <w:p w:rsidR="009E3994" w:rsidRDefault="009E3994" w:rsidP="002E538C">
      <w:pPr>
        <w:ind w:firstLine="366"/>
        <w:jc w:val="both"/>
        <w:rPr>
          <w:b/>
          <w:sz w:val="24"/>
          <w:szCs w:val="24"/>
          <w:lang w:val="es-ES"/>
        </w:rPr>
      </w:pPr>
    </w:p>
    <w:p w:rsidR="009E3994" w:rsidRPr="000D21C3" w:rsidRDefault="009E3994" w:rsidP="002E538C">
      <w:pPr>
        <w:ind w:firstLine="366"/>
        <w:jc w:val="both"/>
        <w:rPr>
          <w:lang w:val="es-ES"/>
        </w:rPr>
      </w:pPr>
      <w:r>
        <w:rPr>
          <w:sz w:val="18"/>
          <w:lang w:val="es-VE"/>
        </w:rPr>
        <w:t>(Revisar Ley Reguladora de Investigación Biomédica Ley Nº 9234, Capítulo III</w:t>
      </w:r>
      <w:r w:rsidRPr="000D21C3">
        <w:rPr>
          <w:sz w:val="18"/>
          <w:lang w:val="es-ES"/>
        </w:rPr>
        <w:t>)</w:t>
      </w:r>
    </w:p>
    <w:p w:rsidR="009E3994" w:rsidRDefault="009E3994">
      <w:pPr>
        <w:jc w:val="both"/>
        <w:rPr>
          <w:b/>
          <w:sz w:val="22"/>
          <w:szCs w:val="24"/>
          <w:lang w:val="es-ES"/>
        </w:rPr>
      </w:pPr>
    </w:p>
    <w:p w:rsidR="009E3994" w:rsidRDefault="009E3994">
      <w:pPr>
        <w:spacing w:before="100" w:after="100"/>
        <w:ind w:left="567"/>
        <w:jc w:val="both"/>
        <w:rPr>
          <w:sz w:val="24"/>
          <w:szCs w:val="24"/>
          <w:lang w:val="es-ES"/>
        </w:rPr>
      </w:pPr>
      <w:r w:rsidRPr="000D21C3">
        <w:rPr>
          <w:sz w:val="24"/>
          <w:szCs w:val="24"/>
          <w:lang w:val="es-ES"/>
        </w:rPr>
        <w:t xml:space="preserve">1. En caso de obtención de muestras </w:t>
      </w:r>
      <w:r>
        <w:rPr>
          <w:sz w:val="24"/>
          <w:szCs w:val="24"/>
          <w:lang w:val="es-ES"/>
        </w:rPr>
        <w:t>biol</w:t>
      </w:r>
      <w:r w:rsidRPr="000D21C3">
        <w:rPr>
          <w:sz w:val="24"/>
          <w:szCs w:val="24"/>
          <w:lang w:val="es-ES"/>
        </w:rPr>
        <w:t>ógic</w:t>
      </w:r>
      <w:r>
        <w:rPr>
          <w:sz w:val="24"/>
          <w:szCs w:val="24"/>
          <w:lang w:val="es-ES"/>
        </w:rPr>
        <w:t>as</w:t>
      </w:r>
      <w:r w:rsidRPr="000D21C3">
        <w:rPr>
          <w:sz w:val="24"/>
          <w:szCs w:val="24"/>
          <w:lang w:val="es-ES"/>
        </w:rPr>
        <w:t xml:space="preserve">, </w:t>
      </w:r>
      <w:r>
        <w:rPr>
          <w:sz w:val="24"/>
          <w:szCs w:val="24"/>
          <w:lang w:val="es-ES"/>
        </w:rPr>
        <w:t xml:space="preserve">en el consentimiento informado deben venir información a los participantes de: </w:t>
      </w:r>
      <w:r w:rsidRPr="000D21C3">
        <w:rPr>
          <w:b/>
          <w:sz w:val="24"/>
          <w:szCs w:val="24"/>
          <w:lang w:val="es-ES"/>
        </w:rPr>
        <w:t>a)</w:t>
      </w:r>
      <w:r w:rsidRPr="000D21C3">
        <w:rPr>
          <w:sz w:val="24"/>
          <w:szCs w:val="24"/>
          <w:lang w:val="es-ES"/>
        </w:rPr>
        <w:t xml:space="preserve"> </w:t>
      </w:r>
      <w:r>
        <w:rPr>
          <w:sz w:val="24"/>
          <w:szCs w:val="24"/>
          <w:lang w:val="es-ES"/>
        </w:rPr>
        <w:t>si se hará cesión o donación de sus muestras biológicas, a otros grupos de investigación</w:t>
      </w:r>
      <w:r w:rsidRPr="000D21C3">
        <w:rPr>
          <w:sz w:val="24"/>
          <w:szCs w:val="24"/>
          <w:lang w:val="es-ES"/>
        </w:rPr>
        <w:t xml:space="preserve">; </w:t>
      </w:r>
      <w:r w:rsidRPr="000D21C3">
        <w:rPr>
          <w:b/>
          <w:sz w:val="24"/>
          <w:szCs w:val="24"/>
          <w:lang w:val="es-ES"/>
        </w:rPr>
        <w:t>b)</w:t>
      </w:r>
      <w:r>
        <w:rPr>
          <w:sz w:val="24"/>
          <w:szCs w:val="24"/>
          <w:lang w:val="es-ES"/>
        </w:rPr>
        <w:t xml:space="preserve"> las pruebas que se realizarán </w:t>
      </w:r>
      <w:r w:rsidRPr="000D21C3">
        <w:rPr>
          <w:sz w:val="24"/>
          <w:szCs w:val="24"/>
          <w:lang w:val="es-ES"/>
        </w:rPr>
        <w:t xml:space="preserve">y el modo como se compartirán los resultados con las personas participantes; </w:t>
      </w:r>
      <w:r w:rsidRPr="000D21C3">
        <w:rPr>
          <w:b/>
          <w:sz w:val="24"/>
          <w:szCs w:val="24"/>
          <w:lang w:val="es-ES"/>
        </w:rPr>
        <w:t>c)</w:t>
      </w:r>
      <w:r w:rsidRPr="000D21C3">
        <w:rPr>
          <w:sz w:val="24"/>
          <w:szCs w:val="24"/>
          <w:lang w:val="es-ES"/>
        </w:rPr>
        <w:t xml:space="preserve"> en caso de guardarlas se debe indicar dónde, por cuánto tiempo y con qué fines.</w:t>
      </w:r>
    </w:p>
    <w:p w:rsidR="009E3994" w:rsidRPr="000D21C3" w:rsidRDefault="009E3994" w:rsidP="006A4433">
      <w:pPr>
        <w:ind w:firstLine="366"/>
        <w:jc w:val="both"/>
        <w:rPr>
          <w:lang w:val="es-ES"/>
        </w:rPr>
      </w:pPr>
      <w:r>
        <w:rPr>
          <w:sz w:val="18"/>
          <w:lang w:val="es-VE"/>
        </w:rPr>
        <w:t>(Revisar Ley Reguladora de Investigación Biomédica Ley Nº 9234, Artículo 23</w:t>
      </w:r>
      <w:r w:rsidRPr="000D21C3">
        <w:rPr>
          <w:sz w:val="18"/>
          <w:lang w:val="es-ES"/>
        </w:rPr>
        <w:t>)</w:t>
      </w:r>
    </w:p>
    <w:p w:rsidR="009E3994" w:rsidRDefault="009E3994">
      <w:pPr>
        <w:spacing w:before="100" w:after="100"/>
        <w:ind w:left="567"/>
        <w:jc w:val="both"/>
        <w:rPr>
          <w:sz w:val="24"/>
          <w:szCs w:val="24"/>
          <w:lang w:val="es-ES"/>
        </w:rPr>
      </w:pPr>
    </w:p>
    <w:p w:rsidR="009E3994" w:rsidRPr="00201B0E" w:rsidRDefault="009E3994" w:rsidP="00201B0E">
      <w:pPr>
        <w:pBdr>
          <w:top w:val="single" w:sz="4" w:space="1" w:color="auto"/>
          <w:left w:val="single" w:sz="4" w:space="4" w:color="auto"/>
          <w:bottom w:val="single" w:sz="4" w:space="1" w:color="auto"/>
          <w:right w:val="single" w:sz="4" w:space="4" w:color="auto"/>
        </w:pBdr>
        <w:spacing w:before="100" w:after="100"/>
        <w:jc w:val="both"/>
        <w:rPr>
          <w:sz w:val="24"/>
          <w:szCs w:val="24"/>
          <w:lang w:val="es-ES"/>
        </w:rPr>
      </w:pPr>
      <w:r>
        <w:rPr>
          <w:b/>
          <w:sz w:val="24"/>
          <w:szCs w:val="24"/>
          <w:lang w:val="es-VE"/>
        </w:rPr>
        <w:t>*</w:t>
      </w:r>
      <w:r>
        <w:rPr>
          <w:sz w:val="24"/>
          <w:szCs w:val="24"/>
          <w:lang w:val="es-ES"/>
        </w:rPr>
        <w:t xml:space="preserve">En caso de que se planee utilizar las muestras en investigaciones futuras, se debe agregar una casilla para que la firma del participante manifieste claramente su consentimiento para el uso futuro de las muestras. </w:t>
      </w:r>
      <w:r w:rsidRPr="00201B0E">
        <w:rPr>
          <w:sz w:val="24"/>
          <w:szCs w:val="24"/>
          <w:lang w:val="es-ES"/>
        </w:rPr>
        <w:t>Asimismo, para donar o ceder a terceros una muestra biológica de material humano se deberá contar con un consentimiento informado específico para cualquiera de esos fines. En este se deberá dejar claro el lugar y las condiciones de conservación, los objetivos de esta conservación, los usos futuros de las muestras y la posibilidad de cesión de las muestras a terceros.</w:t>
      </w:r>
    </w:p>
    <w:p w:rsidR="009E3994" w:rsidRDefault="009E3994">
      <w:pPr>
        <w:spacing w:before="100" w:after="100"/>
        <w:ind w:left="567"/>
        <w:jc w:val="both"/>
        <w:rPr>
          <w:sz w:val="24"/>
          <w:szCs w:val="24"/>
          <w:lang w:val="es-ES"/>
        </w:rPr>
      </w:pPr>
      <w:r>
        <w:rPr>
          <w:sz w:val="24"/>
          <w:szCs w:val="24"/>
          <w:lang w:val="es-ES"/>
        </w:rPr>
        <w:t>2. Se debe</w:t>
      </w:r>
      <w:r w:rsidRPr="000D21C3">
        <w:rPr>
          <w:sz w:val="24"/>
          <w:szCs w:val="24"/>
          <w:lang w:val="es-ES"/>
        </w:rPr>
        <w:t xml:space="preserve"> aclarar al participante si las muestras obtenidas para </w:t>
      </w:r>
      <w:r>
        <w:rPr>
          <w:sz w:val="24"/>
          <w:szCs w:val="24"/>
          <w:lang w:val="es-ES"/>
        </w:rPr>
        <w:t>la</w:t>
      </w:r>
      <w:r w:rsidRPr="000D21C3">
        <w:rPr>
          <w:sz w:val="24"/>
          <w:szCs w:val="24"/>
          <w:lang w:val="es-ES"/>
        </w:rPr>
        <w:t xml:space="preserve"> investigaci</w:t>
      </w:r>
      <w:r>
        <w:rPr>
          <w:sz w:val="24"/>
          <w:szCs w:val="24"/>
          <w:lang w:val="es-ES"/>
        </w:rPr>
        <w:t>ón podrían transferirse a otras instancias dentro y fuera del país</w:t>
      </w:r>
      <w:r w:rsidRPr="000D21C3">
        <w:rPr>
          <w:sz w:val="24"/>
          <w:szCs w:val="24"/>
          <w:lang w:val="es-ES"/>
        </w:rPr>
        <w:t xml:space="preserve"> </w:t>
      </w:r>
      <w:r w:rsidRPr="007B33BA">
        <w:rPr>
          <w:sz w:val="24"/>
          <w:szCs w:val="24"/>
          <w:lang w:val="es-ES"/>
        </w:rPr>
        <w:t>mediante un acuerdo de transferencia de material biológico (MTA)(Art. 19 y 21, Ley 9234).</w:t>
      </w:r>
      <w:r>
        <w:rPr>
          <w:sz w:val="24"/>
          <w:szCs w:val="24"/>
          <w:lang w:val="es-ES"/>
        </w:rPr>
        <w:t xml:space="preserve"> </w:t>
      </w:r>
    </w:p>
    <w:p w:rsidR="009E3994" w:rsidRPr="000D21C3" w:rsidRDefault="009E3994">
      <w:pPr>
        <w:spacing w:before="100" w:after="100"/>
        <w:ind w:left="567"/>
        <w:jc w:val="both"/>
        <w:rPr>
          <w:lang w:val="es-ES"/>
        </w:rPr>
      </w:pPr>
      <w:r>
        <w:rPr>
          <w:sz w:val="24"/>
          <w:szCs w:val="24"/>
          <w:lang w:val="es-ES"/>
        </w:rPr>
        <w:t>3</w:t>
      </w:r>
      <w:r w:rsidRPr="000D21C3">
        <w:rPr>
          <w:sz w:val="24"/>
          <w:szCs w:val="24"/>
          <w:lang w:val="es-ES"/>
        </w:rPr>
        <w:t>.</w:t>
      </w:r>
      <w:r w:rsidRPr="000D21C3">
        <w:rPr>
          <w:lang w:val="es-ES"/>
        </w:rPr>
        <w:t xml:space="preserve"> </w:t>
      </w:r>
      <w:r w:rsidRPr="000D21C3">
        <w:rPr>
          <w:sz w:val="24"/>
          <w:szCs w:val="24"/>
          <w:lang w:val="es-ES"/>
        </w:rPr>
        <w:t>Explicar al participante su derecho a retractarse de su consentimiento sobre el posible traslado, almacenamiento, manejo y uso de sus muestras biológicas de material humano</w:t>
      </w:r>
      <w:r>
        <w:rPr>
          <w:sz w:val="24"/>
          <w:szCs w:val="24"/>
          <w:lang w:val="es-ES"/>
        </w:rPr>
        <w:t xml:space="preserve"> </w:t>
      </w:r>
      <w:r w:rsidRPr="007B33BA">
        <w:rPr>
          <w:sz w:val="24"/>
          <w:szCs w:val="24"/>
          <w:lang w:val="es-ES"/>
        </w:rPr>
        <w:t>(Art. 20, Ley 9234).</w:t>
      </w:r>
    </w:p>
    <w:p w:rsidR="009E3994" w:rsidRPr="000D21C3" w:rsidRDefault="009E3994">
      <w:pPr>
        <w:spacing w:before="100" w:after="100"/>
        <w:ind w:left="567"/>
        <w:jc w:val="both"/>
        <w:rPr>
          <w:sz w:val="24"/>
          <w:szCs w:val="24"/>
          <w:lang w:val="es-ES"/>
        </w:rPr>
      </w:pPr>
    </w:p>
    <w:p w:rsidR="009E3994" w:rsidRPr="000D21C3" w:rsidRDefault="009E3994">
      <w:pPr>
        <w:spacing w:before="100" w:after="100"/>
        <w:ind w:left="567"/>
        <w:jc w:val="both"/>
        <w:rPr>
          <w:sz w:val="24"/>
          <w:szCs w:val="24"/>
          <w:lang w:val="es-ES"/>
        </w:rPr>
      </w:pPr>
      <w:r>
        <w:rPr>
          <w:noProof/>
          <w:lang w:val="es-CR" w:eastAsia="es-CR"/>
        </w:rPr>
        <w:pict>
          <v:rect id="Rectangle 6" o:spid="_x0000_s1032" style="position:absolute;left:0;text-align:left;margin-left:-10.15pt;margin-top:16.15pt;width:493.4pt;height:70.8pt;z-index:25165875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" filled="f" strokeweight=".26mm">
            <v:stroke endcap="square"/>
          </v:rect>
        </w:pict>
      </w:r>
    </w:p>
    <w:p w:rsidR="009E3994" w:rsidRPr="000256CC" w:rsidRDefault="009E3994">
      <w:pPr>
        <w:spacing w:before="100" w:after="100"/>
        <w:jc w:val="both"/>
        <w:rPr>
          <w:sz w:val="22"/>
          <w:szCs w:val="24"/>
          <w:lang w:val="es-CR"/>
        </w:rPr>
      </w:pPr>
      <w:r>
        <w:rPr>
          <w:b/>
          <w:sz w:val="24"/>
          <w:szCs w:val="24"/>
          <w:lang w:val="es-VE"/>
        </w:rPr>
        <w:t>*</w:t>
      </w:r>
      <w:r>
        <w:rPr>
          <w:b/>
          <w:sz w:val="24"/>
          <w:szCs w:val="24"/>
          <w:lang w:val="es-ES"/>
        </w:rPr>
        <w:t xml:space="preserve">Se recuerda que </w:t>
      </w:r>
      <w:r>
        <w:rPr>
          <w:sz w:val="24"/>
          <w:szCs w:val="24"/>
          <w:lang w:val="es-ES"/>
        </w:rPr>
        <w:t>las</w:t>
      </w:r>
      <w:r w:rsidRPr="000D21C3">
        <w:rPr>
          <w:sz w:val="24"/>
          <w:szCs w:val="24"/>
          <w:lang w:val="es-ES"/>
        </w:rPr>
        <w:t xml:space="preserve"> personas participantes no recibirán ninguna remuneración ni compensación por la </w:t>
      </w:r>
      <w:r>
        <w:rPr>
          <w:sz w:val="22"/>
          <w:szCs w:val="24"/>
          <w:lang w:val="es-CR"/>
        </w:rPr>
        <w:t xml:space="preserve">donación y utilización de muestras biológicas humanas.  Asimismo, queda prohibida la venta de muestras biológicas que hayan sido obtenidas para una investigación biomédica (Art.19 y 23, Ley 9234). </w:t>
      </w:r>
    </w:p>
    <w:p w:rsidR="009E3994" w:rsidRPr="000D21C3" w:rsidRDefault="009E3994">
      <w:pPr>
        <w:numPr>
          <w:ilvl w:val="0"/>
          <w:numId w:val="2"/>
        </w:numPr>
        <w:spacing w:after="80"/>
        <w:ind w:left="142" w:hanging="142"/>
        <w:jc w:val="both"/>
        <w:rPr>
          <w:smallCaps/>
          <w:lang w:val="es-ES"/>
        </w:rPr>
      </w:pPr>
      <w:r w:rsidRPr="0022176E">
        <w:rPr>
          <w:b/>
          <w:smallCaps/>
          <w:sz w:val="18"/>
          <w:lang w:val="es-VE"/>
        </w:rPr>
        <w:t>Borre las  instrucciones  y  ejemplos, así como cualquier otro texto que no sea aplicable a su estudio.</w:t>
      </w:r>
    </w:p>
    <w:p w:rsidR="009E3994" w:rsidRPr="000D21C3" w:rsidRDefault="009E3994">
      <w:pPr>
        <w:spacing w:before="100" w:after="100"/>
        <w:jc w:val="both"/>
        <w:rPr>
          <w:b/>
          <w:sz w:val="24"/>
          <w:szCs w:val="24"/>
          <w:u w:val="single"/>
          <w:lang w:val="es-ES"/>
        </w:rPr>
      </w:pPr>
    </w:p>
    <w:p w:rsidR="009E3994" w:rsidRDefault="009E3994">
      <w:pPr>
        <w:jc w:val="both"/>
        <w:rPr>
          <w:b/>
          <w:sz w:val="24"/>
          <w:szCs w:val="24"/>
          <w:lang w:val="es-VE"/>
        </w:rPr>
      </w:pPr>
      <w:r w:rsidRPr="00F751D8">
        <w:rPr>
          <w:b/>
          <w:sz w:val="24"/>
          <w:szCs w:val="24"/>
          <w:lang w:val="es-VE"/>
        </w:rPr>
        <w:t>H. INFORMACIÓN</w:t>
      </w:r>
      <w:r>
        <w:rPr>
          <w:b/>
          <w:sz w:val="24"/>
          <w:szCs w:val="24"/>
          <w:lang w:val="es-VE"/>
        </w:rPr>
        <w:t xml:space="preserve"> </w:t>
      </w:r>
    </w:p>
    <w:p w:rsidR="009E3994" w:rsidRDefault="009E3994">
      <w:pPr>
        <w:jc w:val="both"/>
        <w:rPr>
          <w:b/>
          <w:sz w:val="24"/>
          <w:szCs w:val="24"/>
          <w:lang w:val="es-VE"/>
        </w:rPr>
      </w:pPr>
    </w:p>
    <w:p w:rsidR="009E3994" w:rsidRPr="000D21C3" w:rsidRDefault="009E3994">
      <w:pPr>
        <w:jc w:val="both"/>
        <w:rPr>
          <w:lang w:val="es-ES"/>
        </w:rPr>
      </w:pPr>
      <w:r>
        <w:rPr>
          <w:sz w:val="24"/>
          <w:szCs w:val="24"/>
          <w:lang w:val="es-VE"/>
        </w:rPr>
        <w:t xml:space="preserve">En los </w:t>
      </w:r>
      <w:r w:rsidRPr="0022176E">
        <w:rPr>
          <w:i/>
          <w:sz w:val="24"/>
          <w:szCs w:val="24"/>
          <w:lang w:val="es-VE"/>
        </w:rPr>
        <w:t>siguientes</w:t>
      </w:r>
      <w:r>
        <w:rPr>
          <w:sz w:val="24"/>
          <w:szCs w:val="24"/>
          <w:lang w:val="es-VE"/>
        </w:rPr>
        <w:t xml:space="preserve"> apartados se debe informar al participante que:</w:t>
      </w:r>
    </w:p>
    <w:p w:rsidR="009E3994" w:rsidRPr="000D21C3" w:rsidRDefault="009E3994">
      <w:pPr>
        <w:ind w:left="567"/>
        <w:jc w:val="both"/>
        <w:rPr>
          <w:b/>
          <w:sz w:val="24"/>
          <w:szCs w:val="24"/>
          <w:lang w:val="es-ES"/>
        </w:rPr>
      </w:pPr>
    </w:p>
    <w:p w:rsidR="009E3994" w:rsidRDefault="009E3994">
      <w:pPr>
        <w:ind w:left="567"/>
        <w:jc w:val="both"/>
        <w:rPr>
          <w:sz w:val="24"/>
          <w:szCs w:val="24"/>
          <w:lang w:val="es-VE"/>
        </w:rPr>
      </w:pPr>
      <w:r w:rsidRPr="000D21C3">
        <w:rPr>
          <w:sz w:val="24"/>
          <w:szCs w:val="24"/>
          <w:lang w:val="es-ES"/>
        </w:rPr>
        <w:t>Antes de dar su</w:t>
      </w:r>
      <w:r>
        <w:rPr>
          <w:sz w:val="24"/>
          <w:szCs w:val="24"/>
          <w:lang w:val="es-ES"/>
        </w:rPr>
        <w:t xml:space="preserve"> autorización </w:t>
      </w:r>
      <w:r w:rsidRPr="000D21C3">
        <w:rPr>
          <w:sz w:val="24"/>
          <w:szCs w:val="24"/>
          <w:lang w:val="es-ES"/>
        </w:rPr>
        <w:t>debe habla</w:t>
      </w:r>
      <w:r>
        <w:rPr>
          <w:sz w:val="24"/>
          <w:szCs w:val="24"/>
          <w:lang w:val="es-ES"/>
        </w:rPr>
        <w:t xml:space="preserve">r con </w:t>
      </w:r>
      <w:r w:rsidRPr="000D21C3">
        <w:rPr>
          <w:sz w:val="24"/>
          <w:szCs w:val="24"/>
          <w:lang w:val="es-ES"/>
        </w:rPr>
        <w:t>el</w:t>
      </w:r>
      <w:r>
        <w:rPr>
          <w:sz w:val="24"/>
          <w:szCs w:val="24"/>
          <w:lang w:val="es-ES"/>
        </w:rPr>
        <w:t xml:space="preserve"> o </w:t>
      </w:r>
      <w:r w:rsidRPr="000D21C3">
        <w:rPr>
          <w:sz w:val="24"/>
          <w:szCs w:val="24"/>
          <w:lang w:val="es-ES"/>
        </w:rPr>
        <w:t>la profesional responsable de la investigación o  sus c</w:t>
      </w:r>
      <w:r>
        <w:rPr>
          <w:sz w:val="24"/>
          <w:szCs w:val="24"/>
          <w:lang w:val="es-ES"/>
        </w:rPr>
        <w:t>olaboradores sobre este estudio</w:t>
      </w:r>
      <w:r w:rsidRPr="000D21C3">
        <w:rPr>
          <w:sz w:val="24"/>
          <w:szCs w:val="24"/>
          <w:lang w:val="es-ES"/>
        </w:rPr>
        <w:t xml:space="preserve"> y ellos deben haber contestado satisfactoriamente todas sus preguntas acerca del estudio y de sus derechos</w:t>
      </w:r>
      <w:r>
        <w:rPr>
          <w:sz w:val="24"/>
          <w:szCs w:val="24"/>
          <w:lang w:val="es-VE"/>
        </w:rPr>
        <w:t>. Si quisiera más información más adelante, puede obtenerla llamando a (nombre de los y las investigadores), al teléfono (número) en el horario (horario de consulta disponible). Además, puede consultar sobre los derechos de los sujetos participantes en proyectos de investigación al Consejo Nacional de Salud del Ministerio de Salud</w:t>
      </w:r>
      <w:r w:rsidRPr="000256CC">
        <w:rPr>
          <w:sz w:val="24"/>
          <w:szCs w:val="24"/>
          <w:lang w:val="es-VE"/>
        </w:rPr>
        <w:t xml:space="preserve"> </w:t>
      </w:r>
      <w:r>
        <w:rPr>
          <w:sz w:val="24"/>
          <w:szCs w:val="24"/>
          <w:lang w:val="es-VE"/>
        </w:rPr>
        <w:t xml:space="preserve">(CONIS), teléfonos 2257-7821 extensión 119, de lunes a viernes  de 8 a.m. a 4 p.m. Cualquier consulta adicional puede comunicarse con la Vicerrectoría de Investigación de la Universidad de Costa Rica </w:t>
      </w:r>
      <w:r w:rsidRPr="0022176E">
        <w:rPr>
          <w:b/>
          <w:bCs/>
          <w:i/>
          <w:iCs/>
          <w:sz w:val="24"/>
          <w:szCs w:val="24"/>
          <w:lang w:val="es-VE"/>
        </w:rPr>
        <w:t>a los teléfonos 2511-4201</w:t>
      </w:r>
      <w:r>
        <w:rPr>
          <w:b/>
          <w:bCs/>
          <w:i/>
          <w:iCs/>
          <w:sz w:val="24"/>
          <w:szCs w:val="24"/>
          <w:lang w:val="es-VE"/>
        </w:rPr>
        <w:t xml:space="preserve">, 2511-1398, </w:t>
      </w:r>
      <w:r>
        <w:rPr>
          <w:sz w:val="24"/>
          <w:szCs w:val="24"/>
          <w:lang w:val="es-VE"/>
        </w:rPr>
        <w:t>de lunes a viernes de 8 a.m. a 5 p.m.</w:t>
      </w:r>
    </w:p>
    <w:p w:rsidR="009E3994" w:rsidRPr="000D21C3" w:rsidRDefault="009E3994">
      <w:pPr>
        <w:ind w:left="567"/>
        <w:jc w:val="both"/>
        <w:rPr>
          <w:lang w:val="es-ES"/>
        </w:rPr>
      </w:pPr>
    </w:p>
    <w:p w:rsidR="009E3994" w:rsidRPr="000D21C3" w:rsidRDefault="009E3994">
      <w:pPr>
        <w:numPr>
          <w:ilvl w:val="0"/>
          <w:numId w:val="2"/>
        </w:numPr>
        <w:spacing w:after="80"/>
        <w:ind w:left="142" w:hanging="142"/>
        <w:jc w:val="both"/>
        <w:rPr>
          <w:smallCaps/>
          <w:lang w:val="es-ES"/>
        </w:rPr>
      </w:pPr>
      <w:r w:rsidRPr="0022176E">
        <w:rPr>
          <w:b/>
          <w:smallCaps/>
          <w:sz w:val="18"/>
          <w:lang w:val="es-VE"/>
        </w:rPr>
        <w:t>Borre las  instrucciones  y  ejemplos, así como cualquier otro texto que no sea aplicable a su estudio.</w:t>
      </w:r>
    </w:p>
    <w:p w:rsidR="009E3994" w:rsidRPr="000D21C3" w:rsidRDefault="009E3994">
      <w:pPr>
        <w:ind w:left="567"/>
        <w:jc w:val="both"/>
        <w:rPr>
          <w:b/>
          <w:sz w:val="24"/>
          <w:szCs w:val="24"/>
          <w:u w:val="single"/>
          <w:lang w:val="es-ES"/>
        </w:rPr>
      </w:pPr>
    </w:p>
    <w:tbl>
      <w:tblPr>
        <w:tblW w:w="0" w:type="auto"/>
        <w:tblInd w:w="562" w:type="dxa"/>
        <w:tblLayout w:type="fixed"/>
        <w:tblLook w:val="0000"/>
      </w:tblPr>
      <w:tblGrid>
        <w:gridCol w:w="9065"/>
      </w:tblGrid>
      <w:tr w:rsidR="009E3994" w:rsidRPr="002E3A26">
        <w:tc>
          <w:tcPr>
            <w:tcW w:w="9065" w:type="dxa"/>
            <w:tcBorders>
              <w:top w:val="single" w:sz="4" w:space="0" w:color="000000"/>
              <w:left w:val="single" w:sz="4" w:space="0" w:color="000000"/>
              <w:bottom w:val="single" w:sz="4" w:space="0" w:color="000000"/>
              <w:right w:val="single" w:sz="4" w:space="0" w:color="000000"/>
            </w:tcBorders>
          </w:tcPr>
          <w:p w:rsidR="009E3994" w:rsidRPr="000D21C3" w:rsidRDefault="009E3994">
            <w:pPr>
              <w:jc w:val="both"/>
              <w:rPr>
                <w:lang w:val="es-ES"/>
              </w:rPr>
            </w:pPr>
            <w:r w:rsidRPr="0022176E">
              <w:rPr>
                <w:b/>
                <w:sz w:val="24"/>
                <w:szCs w:val="24"/>
                <w:lang w:val="es-VE"/>
              </w:rPr>
              <w:t>Nota</w:t>
            </w:r>
            <w:r>
              <w:rPr>
                <w:sz w:val="24"/>
                <w:szCs w:val="24"/>
                <w:lang w:val="es-VE"/>
              </w:rPr>
              <w:t xml:space="preserve">: en caso de proyectos o trabajos finales de graduación, ha de anotarse el nombre del profesor o profesora que dirige el proyecto, así como de la Unidad de adscripción del proyecto o trabajo final de graduación. </w:t>
            </w:r>
          </w:p>
        </w:tc>
      </w:tr>
    </w:tbl>
    <w:p w:rsidR="009E3994" w:rsidRDefault="009E3994">
      <w:pPr>
        <w:ind w:left="567"/>
        <w:jc w:val="both"/>
        <w:rPr>
          <w:sz w:val="24"/>
          <w:szCs w:val="24"/>
          <w:lang w:val="es-VE"/>
        </w:rPr>
      </w:pPr>
    </w:p>
    <w:p w:rsidR="009E3994" w:rsidRDefault="009E3994">
      <w:pPr>
        <w:ind w:left="567"/>
        <w:jc w:val="both"/>
        <w:rPr>
          <w:sz w:val="24"/>
          <w:szCs w:val="24"/>
          <w:lang w:val="es-VE"/>
        </w:rPr>
      </w:pPr>
    </w:p>
    <w:p w:rsidR="009E3994" w:rsidRDefault="009E3994">
      <w:pPr>
        <w:ind w:left="567"/>
        <w:jc w:val="both"/>
        <w:rPr>
          <w:sz w:val="24"/>
          <w:szCs w:val="24"/>
          <w:lang w:val="es-VE"/>
        </w:rPr>
      </w:pPr>
    </w:p>
    <w:p w:rsidR="009E3994" w:rsidRDefault="009E3994">
      <w:pPr>
        <w:ind w:left="567"/>
        <w:jc w:val="both"/>
        <w:rPr>
          <w:sz w:val="24"/>
          <w:szCs w:val="24"/>
          <w:lang w:val="es-VE"/>
        </w:rPr>
      </w:pPr>
    </w:p>
    <w:p w:rsidR="009E3994" w:rsidRDefault="009E3994">
      <w:pPr>
        <w:ind w:left="567"/>
        <w:jc w:val="both"/>
        <w:rPr>
          <w:sz w:val="24"/>
          <w:szCs w:val="24"/>
          <w:lang w:val="es-VE"/>
        </w:rPr>
      </w:pPr>
    </w:p>
    <w:p w:rsidR="009E3994" w:rsidRDefault="009E3994">
      <w:pPr>
        <w:ind w:left="567"/>
        <w:jc w:val="both"/>
        <w:rPr>
          <w:sz w:val="24"/>
          <w:szCs w:val="24"/>
          <w:lang w:val="es-VE"/>
        </w:rPr>
      </w:pPr>
    </w:p>
    <w:p w:rsidR="009E3994" w:rsidRPr="000D21C3" w:rsidRDefault="009E3994" w:rsidP="007B33BA">
      <w:pPr>
        <w:ind w:left="567" w:hanging="567"/>
        <w:jc w:val="both"/>
        <w:rPr>
          <w:lang w:val="es-ES"/>
        </w:rPr>
      </w:pPr>
      <w:r>
        <w:rPr>
          <w:b/>
          <w:sz w:val="24"/>
          <w:szCs w:val="24"/>
          <w:lang w:val="es-VE"/>
        </w:rPr>
        <w:t>I.</w:t>
      </w:r>
      <w:r>
        <w:rPr>
          <w:sz w:val="24"/>
          <w:szCs w:val="24"/>
          <w:lang w:val="es-VE"/>
        </w:rPr>
        <w:t xml:space="preserve">     Indicar al participante que NO perderá ningún derecho por firmar este documento y que recibirá una copia de esta fórmula firmada para su uso personal.</w:t>
      </w:r>
    </w:p>
    <w:p w:rsidR="009E3994" w:rsidRDefault="009E3994">
      <w:pPr>
        <w:spacing w:after="240"/>
        <w:jc w:val="both"/>
        <w:rPr>
          <w:b/>
          <w:sz w:val="24"/>
          <w:szCs w:val="24"/>
          <w:lang w:val="es-VE"/>
        </w:rPr>
      </w:pPr>
      <w:r>
        <w:rPr>
          <w:noProof/>
          <w:lang w:val="es-CR" w:eastAsia="es-CR"/>
        </w:rPr>
        <w:pict>
          <v:rect id="Rectangle 5" o:spid="_x0000_s1033" style="position:absolute;left:0;text-align:left;margin-left:-9.45pt;margin-top:20.4pt;width:494.3pt;height:66.15pt;z-index:25165772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" filled="f" strokeweight=".26mm">
            <v:stroke endcap="square"/>
          </v:rect>
        </w:pict>
      </w:r>
    </w:p>
    <w:p w:rsidR="009E3994" w:rsidRPr="000D21C3" w:rsidRDefault="009E3994">
      <w:pPr>
        <w:spacing w:after="240"/>
        <w:jc w:val="both"/>
        <w:rPr>
          <w:lang w:val="es-ES"/>
        </w:rPr>
      </w:pPr>
      <w:r>
        <w:rPr>
          <w:b/>
          <w:sz w:val="24"/>
          <w:szCs w:val="24"/>
          <w:lang w:val="es-VE"/>
        </w:rPr>
        <w:t>Not</w:t>
      </w:r>
      <w:r>
        <w:rPr>
          <w:b/>
          <w:sz w:val="24"/>
          <w:szCs w:val="22"/>
          <w:lang w:val="es-VE"/>
        </w:rPr>
        <w:t>a</w:t>
      </w:r>
      <w:r>
        <w:rPr>
          <w:b/>
          <w:sz w:val="22"/>
          <w:szCs w:val="22"/>
          <w:lang w:val="es-VE"/>
        </w:rPr>
        <w:t>:</w:t>
      </w:r>
      <w:r>
        <w:rPr>
          <w:sz w:val="22"/>
          <w:szCs w:val="22"/>
          <w:lang w:val="es-VE"/>
        </w:rPr>
        <w:t xml:space="preserve"> Se le recuerda que en concordancia con el Capítulo II, artículo 12 de la Ley Reguladora de Investigación Biomédica Nº 9234, el consentimiento informado y cualquier modificación a este deberá ser aprobado, foliado y sellado en todas sus páginas por el Comité Ético Científico, previo a su presentación a los eventuales participantes.</w:t>
      </w:r>
    </w:p>
    <w:p w:rsidR="009E3994" w:rsidRDefault="009E3994">
      <w:pPr>
        <w:pStyle w:val="Heading2"/>
      </w:pPr>
    </w:p>
    <w:p w:rsidR="009E3994" w:rsidRPr="000D21C3" w:rsidRDefault="009E3994">
      <w:pPr>
        <w:numPr>
          <w:ilvl w:val="0"/>
          <w:numId w:val="2"/>
        </w:numPr>
        <w:spacing w:after="80"/>
        <w:ind w:left="142" w:hanging="142"/>
        <w:jc w:val="both"/>
        <w:rPr>
          <w:smallCaps/>
          <w:lang w:val="es-ES"/>
        </w:rPr>
      </w:pPr>
      <w:r w:rsidRPr="000A6B63">
        <w:rPr>
          <w:b/>
          <w:smallCaps/>
          <w:sz w:val="18"/>
          <w:lang w:val="es-VE"/>
        </w:rPr>
        <w:t>Borre las  instrucciones  y  ejemplos, así como cualquier otro texto que no sea aplicable a su estudio.</w:t>
      </w:r>
    </w:p>
    <w:p w:rsidR="009E3994" w:rsidRDefault="009E3994">
      <w:pPr>
        <w:pStyle w:val="Heading2"/>
        <w:jc w:val="both"/>
        <w:rPr>
          <w:b w:val="0"/>
          <w:bCs w:val="0"/>
          <w:sz w:val="18"/>
          <w:szCs w:val="24"/>
          <w:u w:val="single"/>
        </w:rPr>
      </w:pPr>
    </w:p>
    <w:p w:rsidR="009E3994" w:rsidRDefault="009E3994">
      <w:pPr>
        <w:pStyle w:val="Heading2"/>
        <w:rPr>
          <w:bCs w:val="0"/>
          <w:szCs w:val="24"/>
        </w:rPr>
      </w:pPr>
    </w:p>
    <w:p w:rsidR="009E3994" w:rsidRDefault="009E3994">
      <w:pPr>
        <w:pStyle w:val="Heading2"/>
        <w:rPr>
          <w:bCs w:val="0"/>
          <w:szCs w:val="24"/>
        </w:rPr>
      </w:pPr>
    </w:p>
    <w:p w:rsidR="009E3994" w:rsidRDefault="009E3994">
      <w:pPr>
        <w:pStyle w:val="Heading2"/>
      </w:pPr>
      <w:r>
        <w:rPr>
          <w:bCs w:val="0"/>
          <w:szCs w:val="24"/>
        </w:rPr>
        <w:t>CONSENTIMIENTO</w:t>
      </w:r>
    </w:p>
    <w:p w:rsidR="009E3994" w:rsidRDefault="009E3994">
      <w:pPr>
        <w:ind w:left="60"/>
        <w:jc w:val="both"/>
        <w:rPr>
          <w:bCs/>
          <w:sz w:val="24"/>
          <w:szCs w:val="24"/>
          <w:lang w:val="es-VE"/>
        </w:rPr>
      </w:pPr>
    </w:p>
    <w:p w:rsidR="009E3994" w:rsidRPr="000D21C3" w:rsidRDefault="009E3994">
      <w:pPr>
        <w:jc w:val="both"/>
        <w:rPr>
          <w:lang w:val="es-ES"/>
        </w:rPr>
      </w:pPr>
      <w:r>
        <w:rPr>
          <w:sz w:val="24"/>
          <w:szCs w:val="24"/>
          <w:lang w:val="es-VE"/>
        </w:rPr>
        <w:t>He leído o se me ha leído toda la información descrita en esta fórmula antes de firmarla. Se me ha brindado la oportunidad de hacer preguntas y estas han sido contestadas en forma adecuada. Por lo tanto, declaro que entiendo de qué trata el proyecto, las condiciones de mi participación y accedo a participar como sujeto de investigación en este estudio</w:t>
      </w:r>
    </w:p>
    <w:p w:rsidR="009E3994" w:rsidRDefault="009E3994">
      <w:pPr>
        <w:jc w:val="both"/>
        <w:rPr>
          <w:sz w:val="24"/>
          <w:szCs w:val="24"/>
          <w:lang w:val="es-VE"/>
        </w:rPr>
      </w:pPr>
    </w:p>
    <w:p w:rsidR="009E3994" w:rsidRDefault="009E3994">
      <w:pPr>
        <w:spacing w:before="60"/>
        <w:jc w:val="both"/>
        <w:rPr>
          <w:b/>
          <w:sz w:val="22"/>
          <w:szCs w:val="24"/>
          <w:lang w:val="es-VE"/>
        </w:rPr>
      </w:pPr>
      <w:r w:rsidRPr="00C50685">
        <w:rPr>
          <w:b/>
          <w:sz w:val="22"/>
          <w:szCs w:val="24"/>
          <w:lang w:val="es-VE"/>
        </w:rPr>
        <w:t>*Este documento debe de ser autorizado en todas las hojas mediante la firma, (o en su defecto con la huella digital), de la persona que será participante o de su representante legal.</w:t>
      </w:r>
      <w:r>
        <w:rPr>
          <w:b/>
          <w:sz w:val="22"/>
          <w:szCs w:val="24"/>
          <w:lang w:val="es-VE"/>
        </w:rPr>
        <w:t xml:space="preserve"> </w:t>
      </w:r>
    </w:p>
    <w:p w:rsidR="009E3994" w:rsidRPr="00876340" w:rsidRDefault="009E3994">
      <w:pPr>
        <w:spacing w:before="60"/>
        <w:jc w:val="both"/>
        <w:rPr>
          <w:color w:val="FF0000"/>
          <w:lang w:val="es-ES"/>
        </w:rPr>
      </w:pPr>
    </w:p>
    <w:p w:rsidR="009E3994" w:rsidRDefault="009E3994">
      <w:pPr>
        <w:jc w:val="both"/>
        <w:rPr>
          <w:b/>
          <w:sz w:val="24"/>
          <w:szCs w:val="24"/>
          <w:lang w:val="es-VE"/>
        </w:rPr>
      </w:pPr>
    </w:p>
    <w:p w:rsidR="009E3994" w:rsidRDefault="009E3994">
      <w:pPr>
        <w:jc w:val="both"/>
        <w:rPr>
          <w:sz w:val="24"/>
          <w:szCs w:val="24"/>
          <w:lang w:val="es-VE"/>
        </w:rPr>
      </w:pPr>
    </w:p>
    <w:p w:rsidR="009E3994" w:rsidRPr="000D21C3" w:rsidRDefault="009E3994">
      <w:pPr>
        <w:jc w:val="both"/>
        <w:rPr>
          <w:lang w:val="es-ES"/>
        </w:rPr>
      </w:pPr>
      <w:r>
        <w:rPr>
          <w:sz w:val="24"/>
          <w:szCs w:val="24"/>
          <w:lang w:val="es-VE"/>
        </w:rPr>
        <w:t>_____________________________________________________________________________</w:t>
      </w:r>
    </w:p>
    <w:p w:rsidR="009E3994" w:rsidRDefault="009E3994" w:rsidP="0023771D">
      <w:pPr>
        <w:jc w:val="center"/>
        <w:rPr>
          <w:sz w:val="24"/>
          <w:szCs w:val="24"/>
          <w:lang w:val="es-VE"/>
        </w:rPr>
      </w:pPr>
      <w:r>
        <w:rPr>
          <w:sz w:val="24"/>
          <w:szCs w:val="24"/>
          <w:lang w:val="es-VE"/>
        </w:rPr>
        <w:t>Nombre, firma y cédula del sujeto participante</w:t>
      </w:r>
    </w:p>
    <w:p w:rsidR="009E3994" w:rsidRDefault="009E3994">
      <w:pPr>
        <w:jc w:val="both"/>
        <w:rPr>
          <w:sz w:val="24"/>
          <w:szCs w:val="24"/>
          <w:lang w:val="es-VE"/>
        </w:rPr>
      </w:pPr>
    </w:p>
    <w:p w:rsidR="009E3994" w:rsidRDefault="009E3994">
      <w:pPr>
        <w:jc w:val="both"/>
        <w:rPr>
          <w:sz w:val="24"/>
          <w:szCs w:val="24"/>
          <w:lang w:val="es-VE"/>
        </w:rPr>
      </w:pPr>
    </w:p>
    <w:p w:rsidR="009E3994" w:rsidRPr="0023771D" w:rsidRDefault="009E3994">
      <w:pPr>
        <w:jc w:val="both"/>
        <w:rPr>
          <w:lang w:val="es-ES"/>
        </w:rPr>
      </w:pPr>
      <w:r>
        <w:rPr>
          <w:sz w:val="24"/>
          <w:szCs w:val="24"/>
          <w:lang w:val="es-VE"/>
        </w:rPr>
        <w:t>_____________________________________________________________________________</w:t>
      </w:r>
    </w:p>
    <w:p w:rsidR="009E3994" w:rsidRPr="000D21C3" w:rsidRDefault="009E3994" w:rsidP="0023771D">
      <w:pPr>
        <w:jc w:val="center"/>
        <w:rPr>
          <w:lang w:val="es-ES"/>
        </w:rPr>
      </w:pPr>
      <w:r>
        <w:rPr>
          <w:sz w:val="24"/>
          <w:szCs w:val="24"/>
          <w:lang w:val="es-VE"/>
        </w:rPr>
        <w:t>Lugar, fecha y hora</w:t>
      </w:r>
    </w:p>
    <w:p w:rsidR="009E3994" w:rsidRDefault="009E3994">
      <w:pPr>
        <w:jc w:val="both"/>
        <w:rPr>
          <w:sz w:val="24"/>
          <w:szCs w:val="24"/>
          <w:lang w:val="es-VE"/>
        </w:rPr>
      </w:pPr>
    </w:p>
    <w:p w:rsidR="009E3994" w:rsidRDefault="009E3994">
      <w:pPr>
        <w:jc w:val="both"/>
        <w:rPr>
          <w:sz w:val="24"/>
          <w:szCs w:val="24"/>
          <w:lang w:val="es-VE"/>
        </w:rPr>
      </w:pPr>
      <w:r>
        <w:rPr>
          <w:sz w:val="24"/>
          <w:szCs w:val="24"/>
          <w:lang w:val="es-VE"/>
        </w:rPr>
        <w:tab/>
      </w:r>
      <w:r>
        <w:rPr>
          <w:sz w:val="24"/>
          <w:szCs w:val="24"/>
          <w:lang w:val="es-VE"/>
        </w:rPr>
        <w:tab/>
      </w:r>
      <w:r>
        <w:rPr>
          <w:sz w:val="24"/>
          <w:szCs w:val="24"/>
          <w:lang w:val="es-VE"/>
        </w:rPr>
        <w:tab/>
      </w:r>
      <w:r>
        <w:rPr>
          <w:sz w:val="24"/>
          <w:szCs w:val="24"/>
          <w:lang w:val="es-VE"/>
        </w:rPr>
        <w:tab/>
      </w:r>
      <w:r>
        <w:rPr>
          <w:sz w:val="24"/>
          <w:szCs w:val="24"/>
          <w:lang w:val="es-VE"/>
        </w:rPr>
        <w:tab/>
      </w:r>
    </w:p>
    <w:p w:rsidR="009E3994" w:rsidRPr="000D21C3" w:rsidRDefault="009E3994" w:rsidP="009546B9">
      <w:pPr>
        <w:jc w:val="both"/>
        <w:rPr>
          <w:lang w:val="es-ES"/>
        </w:rPr>
      </w:pPr>
      <w:r>
        <w:rPr>
          <w:sz w:val="24"/>
          <w:szCs w:val="24"/>
          <w:lang w:val="es-VE"/>
        </w:rPr>
        <w:t>_____________________________________________________________________________</w:t>
      </w:r>
    </w:p>
    <w:p w:rsidR="009E3994" w:rsidRDefault="009E3994" w:rsidP="009546B9">
      <w:pPr>
        <w:jc w:val="center"/>
        <w:rPr>
          <w:sz w:val="24"/>
          <w:szCs w:val="24"/>
          <w:lang w:val="es-VE"/>
        </w:rPr>
      </w:pPr>
      <w:r>
        <w:rPr>
          <w:sz w:val="24"/>
          <w:szCs w:val="24"/>
          <w:lang w:val="es-VE"/>
        </w:rPr>
        <w:t xml:space="preserve">Nombre, firma y cédula del </w:t>
      </w:r>
      <w:r w:rsidRPr="009546B9">
        <w:rPr>
          <w:sz w:val="24"/>
          <w:szCs w:val="24"/>
          <w:lang w:val="es-ES"/>
        </w:rPr>
        <w:t>padre/madre/representante legal (menores de edad)</w:t>
      </w:r>
      <w:r>
        <w:rPr>
          <w:sz w:val="24"/>
          <w:szCs w:val="24"/>
          <w:lang w:val="es-VE"/>
        </w:rPr>
        <w:t xml:space="preserve">   </w:t>
      </w:r>
    </w:p>
    <w:p w:rsidR="009E3994" w:rsidRDefault="009E3994" w:rsidP="009546B9">
      <w:pPr>
        <w:jc w:val="both"/>
        <w:rPr>
          <w:sz w:val="24"/>
          <w:szCs w:val="24"/>
          <w:lang w:val="es-VE"/>
        </w:rPr>
      </w:pPr>
    </w:p>
    <w:p w:rsidR="009E3994" w:rsidRDefault="009E3994" w:rsidP="009546B9">
      <w:pPr>
        <w:jc w:val="both"/>
        <w:rPr>
          <w:sz w:val="24"/>
          <w:szCs w:val="24"/>
          <w:lang w:val="es-VE"/>
        </w:rPr>
      </w:pPr>
    </w:p>
    <w:p w:rsidR="009E3994" w:rsidRPr="0023771D" w:rsidRDefault="009E3994" w:rsidP="009546B9">
      <w:pPr>
        <w:jc w:val="both"/>
        <w:rPr>
          <w:lang w:val="es-ES"/>
        </w:rPr>
      </w:pPr>
      <w:r>
        <w:rPr>
          <w:sz w:val="24"/>
          <w:szCs w:val="24"/>
          <w:lang w:val="es-VE"/>
        </w:rPr>
        <w:t>_____________________________________________________________________________</w:t>
      </w:r>
    </w:p>
    <w:p w:rsidR="009E3994" w:rsidRPr="000D21C3" w:rsidRDefault="009E3994" w:rsidP="009546B9">
      <w:pPr>
        <w:jc w:val="center"/>
        <w:rPr>
          <w:lang w:val="es-ES"/>
        </w:rPr>
      </w:pPr>
      <w:r>
        <w:rPr>
          <w:sz w:val="24"/>
          <w:szCs w:val="24"/>
          <w:lang w:val="es-VE"/>
        </w:rPr>
        <w:t>Lugar, fecha y hora</w:t>
      </w:r>
    </w:p>
    <w:p w:rsidR="009E3994" w:rsidRDefault="009E3994" w:rsidP="009546B9">
      <w:pPr>
        <w:jc w:val="both"/>
        <w:rPr>
          <w:sz w:val="24"/>
          <w:szCs w:val="24"/>
          <w:lang w:val="es-VE"/>
        </w:rPr>
      </w:pPr>
    </w:p>
    <w:p w:rsidR="009E3994" w:rsidRDefault="009E3994">
      <w:pPr>
        <w:jc w:val="both"/>
        <w:rPr>
          <w:sz w:val="24"/>
          <w:szCs w:val="24"/>
          <w:lang w:val="es-VE"/>
        </w:rPr>
      </w:pPr>
      <w:r>
        <w:rPr>
          <w:sz w:val="24"/>
          <w:szCs w:val="24"/>
          <w:lang w:val="es-VE"/>
        </w:rPr>
        <w:tab/>
      </w:r>
    </w:p>
    <w:p w:rsidR="009E3994" w:rsidRPr="000D21C3" w:rsidRDefault="009E3994" w:rsidP="009546B9">
      <w:pPr>
        <w:jc w:val="both"/>
        <w:rPr>
          <w:lang w:val="es-ES"/>
        </w:rPr>
      </w:pPr>
      <w:r>
        <w:rPr>
          <w:sz w:val="24"/>
          <w:szCs w:val="24"/>
          <w:lang w:val="es-VE"/>
        </w:rPr>
        <w:t>_____________________________________________________________________________</w:t>
      </w:r>
    </w:p>
    <w:p w:rsidR="009E3994" w:rsidRDefault="009E3994" w:rsidP="009546B9">
      <w:pPr>
        <w:jc w:val="center"/>
        <w:rPr>
          <w:sz w:val="24"/>
          <w:szCs w:val="24"/>
          <w:lang w:val="es-VE"/>
        </w:rPr>
      </w:pPr>
      <w:r>
        <w:rPr>
          <w:sz w:val="24"/>
          <w:szCs w:val="24"/>
          <w:lang w:val="es-VE"/>
        </w:rPr>
        <w:t xml:space="preserve">Nombre, firma y cédula de el/la investigador(a) que solicita el consentimiento   </w:t>
      </w:r>
    </w:p>
    <w:p w:rsidR="009E3994" w:rsidRDefault="009E3994" w:rsidP="009546B9">
      <w:pPr>
        <w:jc w:val="both"/>
        <w:rPr>
          <w:sz w:val="24"/>
          <w:szCs w:val="24"/>
          <w:lang w:val="es-VE"/>
        </w:rPr>
      </w:pPr>
    </w:p>
    <w:p w:rsidR="009E3994" w:rsidRDefault="009E3994" w:rsidP="009546B9">
      <w:pPr>
        <w:jc w:val="both"/>
        <w:rPr>
          <w:sz w:val="24"/>
          <w:szCs w:val="24"/>
          <w:lang w:val="es-VE"/>
        </w:rPr>
      </w:pPr>
    </w:p>
    <w:p w:rsidR="009E3994" w:rsidRDefault="009E3994" w:rsidP="009546B9">
      <w:pPr>
        <w:jc w:val="both"/>
        <w:rPr>
          <w:sz w:val="24"/>
          <w:szCs w:val="24"/>
          <w:lang w:val="es-VE"/>
        </w:rPr>
      </w:pPr>
    </w:p>
    <w:p w:rsidR="009E3994" w:rsidRDefault="009E3994" w:rsidP="009546B9">
      <w:pPr>
        <w:jc w:val="both"/>
        <w:rPr>
          <w:sz w:val="24"/>
          <w:szCs w:val="24"/>
          <w:lang w:val="es-VE"/>
        </w:rPr>
      </w:pPr>
    </w:p>
    <w:p w:rsidR="009E3994" w:rsidRDefault="009E3994" w:rsidP="009546B9">
      <w:pPr>
        <w:jc w:val="both"/>
        <w:rPr>
          <w:sz w:val="24"/>
          <w:szCs w:val="24"/>
          <w:lang w:val="es-VE"/>
        </w:rPr>
      </w:pPr>
    </w:p>
    <w:p w:rsidR="009E3994" w:rsidRDefault="009E3994" w:rsidP="009546B9">
      <w:pPr>
        <w:jc w:val="both"/>
        <w:rPr>
          <w:sz w:val="24"/>
          <w:szCs w:val="24"/>
          <w:lang w:val="es-VE"/>
        </w:rPr>
      </w:pPr>
    </w:p>
    <w:p w:rsidR="009E3994" w:rsidRPr="0023771D" w:rsidRDefault="009E3994" w:rsidP="009546B9">
      <w:pPr>
        <w:jc w:val="both"/>
        <w:rPr>
          <w:lang w:val="es-ES"/>
        </w:rPr>
      </w:pPr>
      <w:r>
        <w:rPr>
          <w:sz w:val="24"/>
          <w:szCs w:val="24"/>
          <w:lang w:val="es-VE"/>
        </w:rPr>
        <w:t>_____________________________________________________________________________</w:t>
      </w:r>
    </w:p>
    <w:p w:rsidR="009E3994" w:rsidRPr="000D21C3" w:rsidRDefault="009E3994" w:rsidP="009546B9">
      <w:pPr>
        <w:jc w:val="center"/>
        <w:rPr>
          <w:lang w:val="es-ES"/>
        </w:rPr>
      </w:pPr>
      <w:r>
        <w:rPr>
          <w:sz w:val="24"/>
          <w:szCs w:val="24"/>
          <w:lang w:val="es-VE"/>
        </w:rPr>
        <w:t>Lugar, fecha y hora</w:t>
      </w:r>
    </w:p>
    <w:p w:rsidR="009E3994" w:rsidRDefault="009E3994" w:rsidP="009546B9">
      <w:pPr>
        <w:jc w:val="both"/>
        <w:rPr>
          <w:sz w:val="24"/>
          <w:szCs w:val="24"/>
          <w:lang w:val="es-VE"/>
        </w:rPr>
      </w:pPr>
    </w:p>
    <w:p w:rsidR="009E3994" w:rsidRPr="000D21C3" w:rsidRDefault="009E3994">
      <w:pPr>
        <w:jc w:val="both"/>
        <w:rPr>
          <w:lang w:val="es-ES"/>
        </w:rPr>
      </w:pPr>
      <w:r>
        <w:rPr>
          <w:sz w:val="24"/>
          <w:szCs w:val="24"/>
          <w:lang w:val="es-VE"/>
        </w:rPr>
        <w:t xml:space="preserve">         </w:t>
      </w:r>
    </w:p>
    <w:p w:rsidR="009E3994" w:rsidRDefault="009E3994">
      <w:pPr>
        <w:jc w:val="both"/>
        <w:rPr>
          <w:sz w:val="24"/>
          <w:szCs w:val="24"/>
          <w:lang w:val="es-VE"/>
        </w:rPr>
      </w:pPr>
    </w:p>
    <w:p w:rsidR="009E3994" w:rsidRDefault="009E3994">
      <w:pPr>
        <w:jc w:val="both"/>
        <w:rPr>
          <w:sz w:val="24"/>
          <w:szCs w:val="24"/>
          <w:lang w:val="es-VE"/>
        </w:rPr>
      </w:pPr>
    </w:p>
    <w:p w:rsidR="009E3994" w:rsidRPr="000D21C3" w:rsidRDefault="009E3994" w:rsidP="009546B9">
      <w:pPr>
        <w:jc w:val="both"/>
        <w:rPr>
          <w:lang w:val="es-ES"/>
        </w:rPr>
      </w:pPr>
      <w:r>
        <w:rPr>
          <w:sz w:val="24"/>
          <w:szCs w:val="24"/>
          <w:lang w:val="es-VE"/>
        </w:rPr>
        <w:t>_____________________________________________________________________________</w:t>
      </w:r>
    </w:p>
    <w:p w:rsidR="009E3994" w:rsidRDefault="009E3994" w:rsidP="009546B9">
      <w:pPr>
        <w:jc w:val="center"/>
        <w:rPr>
          <w:sz w:val="24"/>
          <w:szCs w:val="24"/>
          <w:lang w:val="es-VE"/>
        </w:rPr>
      </w:pPr>
      <w:r>
        <w:rPr>
          <w:sz w:val="24"/>
          <w:szCs w:val="24"/>
          <w:lang w:val="es-VE"/>
        </w:rPr>
        <w:t xml:space="preserve">Nombre, firma y cédula del/la testigo que solicita el consentimiento   </w:t>
      </w:r>
    </w:p>
    <w:p w:rsidR="009E3994" w:rsidRDefault="009E3994" w:rsidP="009546B9">
      <w:pPr>
        <w:jc w:val="both"/>
        <w:rPr>
          <w:sz w:val="24"/>
          <w:szCs w:val="24"/>
          <w:lang w:val="es-VE"/>
        </w:rPr>
      </w:pPr>
    </w:p>
    <w:p w:rsidR="009E3994" w:rsidRDefault="009E3994" w:rsidP="009546B9">
      <w:pPr>
        <w:jc w:val="both"/>
        <w:rPr>
          <w:sz w:val="24"/>
          <w:szCs w:val="24"/>
          <w:lang w:val="es-VE"/>
        </w:rPr>
      </w:pPr>
    </w:p>
    <w:p w:rsidR="009E3994" w:rsidRPr="0023771D" w:rsidRDefault="009E3994" w:rsidP="009546B9">
      <w:pPr>
        <w:jc w:val="both"/>
        <w:rPr>
          <w:lang w:val="es-ES"/>
        </w:rPr>
      </w:pPr>
      <w:r>
        <w:rPr>
          <w:sz w:val="24"/>
          <w:szCs w:val="24"/>
          <w:lang w:val="es-VE"/>
        </w:rPr>
        <w:t>_____________________________________________________________________________</w:t>
      </w:r>
    </w:p>
    <w:p w:rsidR="009E3994" w:rsidRPr="000D21C3" w:rsidRDefault="009E3994" w:rsidP="009546B9">
      <w:pPr>
        <w:jc w:val="center"/>
        <w:rPr>
          <w:lang w:val="es-ES"/>
        </w:rPr>
      </w:pPr>
      <w:r>
        <w:rPr>
          <w:sz w:val="24"/>
          <w:szCs w:val="24"/>
          <w:lang w:val="es-VE"/>
        </w:rPr>
        <w:t>Lugar, fecha y hora</w:t>
      </w:r>
    </w:p>
    <w:p w:rsidR="009E3994" w:rsidRDefault="009E3994">
      <w:pPr>
        <w:jc w:val="both"/>
        <w:rPr>
          <w:sz w:val="24"/>
          <w:szCs w:val="24"/>
          <w:lang w:val="es-VE"/>
        </w:rPr>
      </w:pPr>
    </w:p>
    <w:p w:rsidR="009E3994" w:rsidRDefault="009E3994">
      <w:pPr>
        <w:jc w:val="both"/>
        <w:rPr>
          <w:sz w:val="24"/>
          <w:szCs w:val="24"/>
          <w:lang w:val="es-VE"/>
        </w:rPr>
      </w:pPr>
    </w:p>
    <w:p w:rsidR="009E3994" w:rsidRPr="000D21C3" w:rsidRDefault="009E3994">
      <w:pPr>
        <w:jc w:val="both"/>
        <w:rPr>
          <w:lang w:val="es-ES"/>
        </w:rPr>
      </w:pPr>
    </w:p>
    <w:p w:rsidR="009E3994" w:rsidRPr="000D21C3" w:rsidRDefault="009E3994">
      <w:pPr>
        <w:jc w:val="both"/>
        <w:rPr>
          <w:lang w:val="es-ES"/>
        </w:rPr>
      </w:pPr>
      <w:r>
        <w:rPr>
          <w:noProof/>
          <w:lang w:val="es-CR" w:eastAsia="es-CR"/>
        </w:rPr>
        <w:pict>
          <v:rect id="Rectángulo 9" o:spid="_x0000_s1034" style="position:absolute;left:0;text-align:left;margin-left:-16.15pt;margin-top:4.85pt;width:516.75pt;height:66.4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" filled="f" strokecolor="#70ad47" strokeweight="1pt"/>
        </w:pict>
      </w:r>
    </w:p>
    <w:p w:rsidR="009E3994" w:rsidRDefault="009E3994" w:rsidP="00BC40FA">
      <w:pPr>
        <w:pStyle w:val="Heading2"/>
      </w:pPr>
      <w:r>
        <w:t>Versión Junio 2017</w:t>
      </w:r>
    </w:p>
    <w:p w:rsidR="009E3994" w:rsidRPr="000D21C3" w:rsidRDefault="009E3994">
      <w:pPr>
        <w:jc w:val="both"/>
        <w:rPr>
          <w:lang w:val="es-ES"/>
        </w:rPr>
      </w:pPr>
      <w:bookmarkStart w:id="3" w:name="_1134980912"/>
      <w:bookmarkEnd w:id="3"/>
    </w:p>
    <w:p w:rsidR="009E3994" w:rsidRPr="000D21C3" w:rsidRDefault="009E3994">
      <w:pPr>
        <w:jc w:val="both"/>
        <w:rPr>
          <w:lang w:val="es-ES"/>
        </w:rPr>
      </w:pPr>
      <w:r w:rsidRPr="000D21C3">
        <w:rPr>
          <w:lang w:val="es-ES"/>
        </w:rPr>
        <w:t xml:space="preserve">Formulario aprobado en sesión ordinaria </w:t>
      </w:r>
      <w:r>
        <w:rPr>
          <w:lang w:val="es-ES"/>
        </w:rPr>
        <w:t xml:space="preserve">N° 63 </w:t>
      </w:r>
      <w:r w:rsidRPr="000D21C3">
        <w:rPr>
          <w:lang w:val="es-ES"/>
        </w:rPr>
        <w:t>del Comité Ético</w:t>
      </w:r>
      <w:r>
        <w:rPr>
          <w:lang w:val="es-ES"/>
        </w:rPr>
        <w:t xml:space="preserve"> C</w:t>
      </w:r>
      <w:r w:rsidRPr="000D21C3">
        <w:rPr>
          <w:lang w:val="es-ES"/>
        </w:rPr>
        <w:t xml:space="preserve">ientífico, </w:t>
      </w:r>
      <w:r>
        <w:rPr>
          <w:lang w:val="es-ES"/>
        </w:rPr>
        <w:t>realizada el 07 de junio del 2017</w:t>
      </w:r>
      <w:bookmarkStart w:id="4" w:name="_GoBack"/>
      <w:bookmarkEnd w:id="4"/>
      <w:r w:rsidRPr="000D21C3">
        <w:rPr>
          <w:lang w:val="es-ES"/>
        </w:rPr>
        <w:t xml:space="preserve">. </w:t>
      </w:r>
    </w:p>
    <w:sectPr w:rsidR="009E3994" w:rsidRPr="000D21C3" w:rsidSect="006C5FA6">
      <w:footerReference w:type="even" r:id="rId10"/>
      <w:footerReference w:type="default" r:id="rId11"/>
      <w:footerReference w:type="first" r:id="rId12"/>
      <w:type w:val="continuous"/>
      <w:pgSz w:w="12240" w:h="15840"/>
      <w:pgMar w:top="709" w:right="1418" w:bottom="1276" w:left="1418"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994" w:rsidRDefault="009E3994">
      <w:r>
        <w:separator/>
      </w:r>
    </w:p>
  </w:endnote>
  <w:endnote w:type="continuationSeparator" w:id="0">
    <w:p w:rsidR="009E3994" w:rsidRDefault="009E39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994" w:rsidRDefault="009E3994">
    <w:pPr>
      <w:pStyle w:val="Footer"/>
      <w:rPr>
        <w:lang w:val="es-ES_tradnl"/>
      </w:rPr>
    </w:pPr>
    <w:r>
      <w:rPr>
        <w:noProof/>
        <w:lang w:val="es-CR" w:eastAsia="es-CR"/>
      </w:rPr>
      <w:pict>
        <v:shapetype id="_x0000_t202" coordsize="21600,21600" o:spt="202" path="m,l,21600r21600,l21600,xe">
          <v:stroke joinstyle="miter"/>
          <v:path gradientshapeok="t" o:connecttype="rect"/>
        </v:shapetype>
        <v:shape id="Text Box 1" o:spid="_x0000_s2049" type="#_x0000_t202" style="position:absolute;margin-left:0;margin-top:.05pt;width:5pt;height:11.5pt;z-index:25166028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ozdiQIAABo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" stroked="f">
          <v:fill opacity="0"/>
          <v:textbox inset="0,0,0,0">
            <w:txbxContent>
              <w:p w:rsidR="009E3994" w:rsidRDefault="009E399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v:textbox>
          <w10:wrap type="square" side="largest" anchorx="margin"/>
        </v:shape>
      </w:pict>
    </w:r>
  </w:p>
  <w:p w:rsidR="009E3994" w:rsidRPr="000D21C3" w:rsidRDefault="009E3994">
    <w:pPr>
      <w:pStyle w:val="Footer"/>
      <w:rPr>
        <w:lang w:val="es-ES"/>
      </w:rPr>
    </w:pPr>
    <w:r>
      <w:rPr>
        <w:lang w:val="es-ES_tradnl"/>
      </w:rPr>
      <w:t xml:space="preserve">Firma de sujeto participante: </w:t>
    </w:r>
    <w:ins w:id="1" w:author="Jimmy Washburn" w:date="2017-04-19T10:04:00Z">
      <w:r>
        <w:rPr>
          <w:lang w:val="es-ES_tradnl"/>
        </w:rPr>
        <w:t>_________</w:t>
      </w:r>
    </w:ins>
    <w:r>
      <w:rPr>
        <w:lang w:val="es-ES_tradnl"/>
      </w:rPr>
      <w:t>______________</w:t>
    </w:r>
  </w:p>
  <w:p w:rsidR="009E3994" w:rsidRPr="000D21C3" w:rsidRDefault="009E3994">
    <w:pPr>
      <w:pStyle w:val="Footer"/>
      <w:rPr>
        <w:lang w:val="es-ES"/>
      </w:rPr>
    </w:pPr>
    <w:r>
      <w:rPr>
        <w:sz w:val="16"/>
        <w:lang w:val="es-ES_tradnl"/>
      </w:rPr>
      <w:t>Comité Ético Científico  - Universidad de Costa Rica – Número de sesión en que fue aprobado el proyecto: ________</w:t>
    </w:r>
  </w:p>
  <w:p w:rsidR="009E3994" w:rsidRDefault="009E3994">
    <w:pPr>
      <w:pStyle w:val="Footer"/>
      <w:rPr>
        <w:sz w:val="16"/>
        <w:lang w:val="es-ES_tradn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994" w:rsidRDefault="009E399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994" w:rsidRDefault="009E3994">
    <w:pPr>
      <w:pStyle w:val="Footer"/>
      <w:rPr>
        <w:lang w:val="es-ES_tradnl"/>
      </w:rPr>
    </w:pPr>
    <w:r>
      <w:rPr>
        <w:noProof/>
        <w:lang w:val="es-CR" w:eastAsia="es-CR"/>
      </w:rPr>
      <w:pict>
        <v:shapetype id="_x0000_t202" coordsize="21600,21600" o:spt="202" path="m,l,21600r21600,l21600,xe">
          <v:stroke joinstyle="miter"/>
          <v:path gradientshapeok="t" o:connecttype="rect"/>
        </v:shapetype>
        <v:shape id="_x0000_s2050" type="#_x0000_t202" style="position:absolute;margin-left:0;margin-top:.05pt;width:5pt;height:11.5pt;z-index:251662336;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" stroked="f">
          <v:fill opacity="0"/>
          <v:textbox inset="0,0,0,0">
            <w:txbxContent>
              <w:p w:rsidR="009E3994" w:rsidRDefault="009E399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xbxContent>
          </v:textbox>
          <w10:wrap type="square" side="largest" anchorx="margin"/>
        </v:shape>
      </w:pict>
    </w:r>
  </w:p>
  <w:p w:rsidR="009E3994" w:rsidRPr="000D21C3" w:rsidRDefault="009E3994" w:rsidP="00174E42">
    <w:pPr>
      <w:pStyle w:val="Footer"/>
      <w:rPr>
        <w:lang w:val="es-ES"/>
      </w:rPr>
    </w:pPr>
    <w:r>
      <w:rPr>
        <w:sz w:val="16"/>
        <w:lang w:val="es-ES_tradnl"/>
      </w:rPr>
      <w:t xml:space="preserve">Comité Ético Científico  - Universidad de Costa Rica </w:t>
    </w:r>
  </w:p>
  <w:p w:rsidR="009E3994" w:rsidRDefault="009E3994">
    <w:pPr>
      <w:pStyle w:val="Footer"/>
      <w:rPr>
        <w:sz w:val="16"/>
        <w:lang w:val="es-ES_tradnl"/>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994" w:rsidRDefault="009E399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994" w:rsidRDefault="009E3994">
      <w:r>
        <w:separator/>
      </w:r>
    </w:p>
  </w:footnote>
  <w:footnote w:type="continuationSeparator" w:id="0">
    <w:p w:rsidR="009E3994" w:rsidRDefault="009E39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2AEC17D8"/>
    <w:name w:val="WW8Num11"/>
    <w:lvl w:ilvl="0">
      <w:start w:val="1"/>
      <w:numFmt w:val="bullet"/>
      <w:lvlText w:val=""/>
      <w:lvlJc w:val="left"/>
      <w:pPr>
        <w:tabs>
          <w:tab w:val="num" w:pos="0"/>
        </w:tabs>
        <w:ind w:left="720" w:hanging="360"/>
      </w:pPr>
      <w:rPr>
        <w:rFonts w:ascii="Symbol" w:hAnsi="Symbol" w:hint="default"/>
        <w:sz w:val="18"/>
      </w:rPr>
    </w:lvl>
  </w:abstractNum>
  <w:abstractNum w:abstractNumId="2">
    <w:nsid w:val="00000003"/>
    <w:multiLevelType w:val="singleLevel"/>
    <w:tmpl w:val="00000003"/>
    <w:name w:val="WW8Num12"/>
    <w:lvl w:ilvl="0">
      <w:start w:val="1"/>
      <w:numFmt w:val="upperLetter"/>
      <w:pStyle w:val="Heading4"/>
      <w:lvlText w:val="%1."/>
      <w:lvlJc w:val="left"/>
      <w:pPr>
        <w:tabs>
          <w:tab w:val="num" w:pos="786"/>
        </w:tabs>
        <w:ind w:left="786" w:hanging="360"/>
      </w:pPr>
      <w:rPr>
        <w:rFonts w:cs="Times New Roman" w:hint="default"/>
      </w:rPr>
    </w:lvl>
  </w:abstractNum>
  <w:abstractNum w:abstractNumId="3">
    <w:nsid w:val="00000004"/>
    <w:multiLevelType w:val="multilevel"/>
    <w:tmpl w:val="00000004"/>
    <w:name w:val="WW8Num15"/>
    <w:lvl w:ilvl="0">
      <w:start w:val="1"/>
      <w:numFmt w:val="upperLetter"/>
      <w:lvlText w:val="%1."/>
      <w:lvlJc w:val="left"/>
      <w:pPr>
        <w:tabs>
          <w:tab w:val="num" w:pos="567"/>
        </w:tabs>
        <w:ind w:left="567" w:hanging="567"/>
      </w:pPr>
      <w:rPr>
        <w:rFonts w:cs="Times New Roman" w:hint="default"/>
        <w:b/>
        <w:bCs/>
        <w:i w:val="0"/>
        <w:sz w:val="24"/>
        <w:szCs w:val="24"/>
      </w:rPr>
    </w:lvl>
    <w:lvl w:ilvl="1">
      <w:start w:val="1"/>
      <w:numFmt w:val="decimal"/>
      <w:lvlText w:val="%2."/>
      <w:lvlJc w:val="left"/>
      <w:pPr>
        <w:tabs>
          <w:tab w:val="num" w:pos="786"/>
        </w:tabs>
        <w:ind w:left="786" w:hanging="360"/>
      </w:pPr>
      <w:rPr>
        <w:rFonts w:cs="Times New Roman"/>
        <w:sz w:val="24"/>
        <w:szCs w:val="24"/>
      </w:rPr>
    </w:lvl>
    <w:lvl w:ilvl="2">
      <w:start w:val="4"/>
      <w:numFmt w:val="upperLetter"/>
      <w:lvlText w:val="%3."/>
      <w:lvlJc w:val="left"/>
      <w:pPr>
        <w:tabs>
          <w:tab w:val="num" w:pos="2547"/>
        </w:tabs>
        <w:ind w:left="2547" w:hanging="567"/>
      </w:pPr>
      <w:rPr>
        <w:rFonts w:cs="Times New Roman" w:hint="default"/>
        <w:b/>
        <w:bCs/>
        <w:i w:val="0"/>
        <w:sz w:val="24"/>
        <w:szCs w:val="24"/>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45FB7677"/>
    <w:multiLevelType w:val="hybridMultilevel"/>
    <w:tmpl w:val="69B48634"/>
    <w:lvl w:ilvl="0" w:tplc="18E0C164">
      <w:numFmt w:val="bullet"/>
      <w:lvlText w:val="•"/>
      <w:lvlJc w:val="left"/>
      <w:pPr>
        <w:ind w:left="360" w:hanging="360"/>
      </w:pPr>
      <w:rPr>
        <w:rFonts w:ascii="Times New Roman" w:eastAsia="Times New Roman" w:hAnsi="Times New Roman" w:hint="default"/>
      </w:rPr>
    </w:lvl>
    <w:lvl w:ilvl="1" w:tplc="18E0C164">
      <w:numFmt w:val="bullet"/>
      <w:lvlText w:val="•"/>
      <w:lvlJc w:val="left"/>
      <w:pPr>
        <w:ind w:left="1080" w:hanging="360"/>
      </w:pPr>
      <w:rPr>
        <w:rFonts w:ascii="Times New Roman" w:eastAsia="Times New Roman" w:hAnsi="Times New Roman" w:hint="default"/>
      </w:rPr>
    </w:lvl>
    <w:lvl w:ilvl="2" w:tplc="140A0005">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hint="default"/>
      </w:rPr>
    </w:lvl>
    <w:lvl w:ilvl="8" w:tplc="14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5967"/>
    <w:rsid w:val="000256CC"/>
    <w:rsid w:val="000966D5"/>
    <w:rsid w:val="000A6B63"/>
    <w:rsid w:val="000D21C3"/>
    <w:rsid w:val="001027E0"/>
    <w:rsid w:val="00174E42"/>
    <w:rsid w:val="00201B0E"/>
    <w:rsid w:val="0022176E"/>
    <w:rsid w:val="0023771D"/>
    <w:rsid w:val="0024704C"/>
    <w:rsid w:val="002D7E5C"/>
    <w:rsid w:val="002E3A26"/>
    <w:rsid w:val="002E538C"/>
    <w:rsid w:val="002E6A31"/>
    <w:rsid w:val="003E65F3"/>
    <w:rsid w:val="00410B8C"/>
    <w:rsid w:val="004A797D"/>
    <w:rsid w:val="004B0A67"/>
    <w:rsid w:val="00513F42"/>
    <w:rsid w:val="00524FAF"/>
    <w:rsid w:val="005522DB"/>
    <w:rsid w:val="00560CDA"/>
    <w:rsid w:val="005D5E5D"/>
    <w:rsid w:val="005E0B9D"/>
    <w:rsid w:val="00680346"/>
    <w:rsid w:val="00695967"/>
    <w:rsid w:val="006A4433"/>
    <w:rsid w:val="006C5FA6"/>
    <w:rsid w:val="006F508F"/>
    <w:rsid w:val="006F58FE"/>
    <w:rsid w:val="00710F83"/>
    <w:rsid w:val="007B33BA"/>
    <w:rsid w:val="00847581"/>
    <w:rsid w:val="0087172D"/>
    <w:rsid w:val="00876340"/>
    <w:rsid w:val="00896ADD"/>
    <w:rsid w:val="009002F1"/>
    <w:rsid w:val="0090308C"/>
    <w:rsid w:val="009546B9"/>
    <w:rsid w:val="009D5846"/>
    <w:rsid w:val="009E3994"/>
    <w:rsid w:val="009E6B80"/>
    <w:rsid w:val="00A01266"/>
    <w:rsid w:val="00BC40FA"/>
    <w:rsid w:val="00BD7CA1"/>
    <w:rsid w:val="00C01A42"/>
    <w:rsid w:val="00C31A7E"/>
    <w:rsid w:val="00C50685"/>
    <w:rsid w:val="00C655C5"/>
    <w:rsid w:val="00CE446C"/>
    <w:rsid w:val="00DC69F7"/>
    <w:rsid w:val="00E2169B"/>
    <w:rsid w:val="00E23C42"/>
    <w:rsid w:val="00E40125"/>
    <w:rsid w:val="00E54B34"/>
    <w:rsid w:val="00E86447"/>
    <w:rsid w:val="00EB1AD1"/>
    <w:rsid w:val="00F751D8"/>
    <w:rsid w:val="00F805D1"/>
    <w:rsid w:val="00F835BA"/>
    <w:rsid w:val="00F9556D"/>
  </w:rsids>
  <m:mathPr>
    <m:mathFont m:val="Cambria Math"/>
    <m:brkBin m:val="before"/>
    <m:brkBinSub m:val="--"/>
    <m:smallFrac m:val="off"/>
    <m:dispDef/>
    <m:lMargin m:val="0"/>
    <m:rMargin m:val="0"/>
    <m:defJc m:val="centerGroup"/>
    <m:wrapIndent m:val="1440"/>
    <m:intLim m:val="subSup"/>
    <m:naryLim m:val="undOvr"/>
  </m:mathPr>
  <w:uiCompat97To2003/>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CR" w:eastAsia="es-C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C5FA6"/>
    <w:pPr>
      <w:suppressAutoHyphens/>
    </w:pPr>
    <w:rPr>
      <w:sz w:val="20"/>
      <w:szCs w:val="20"/>
      <w:lang w:val="de-DE" w:eastAsia="zh-CN"/>
    </w:rPr>
  </w:style>
  <w:style w:type="paragraph" w:styleId="Heading1">
    <w:name w:val="heading 1"/>
    <w:basedOn w:val="Normal"/>
    <w:next w:val="Normal"/>
    <w:link w:val="Heading1Char"/>
    <w:uiPriority w:val="99"/>
    <w:qFormat/>
    <w:rsid w:val="006C5FA6"/>
    <w:pPr>
      <w:keepNext/>
      <w:jc w:val="center"/>
      <w:outlineLvl w:val="0"/>
    </w:pPr>
    <w:rPr>
      <w:sz w:val="24"/>
      <w:lang w:val="es-VE"/>
    </w:rPr>
  </w:style>
  <w:style w:type="paragraph" w:styleId="Heading2">
    <w:name w:val="heading 2"/>
    <w:basedOn w:val="Normal"/>
    <w:next w:val="Normal"/>
    <w:link w:val="Heading2Char"/>
    <w:uiPriority w:val="99"/>
    <w:qFormat/>
    <w:rsid w:val="006C5FA6"/>
    <w:pPr>
      <w:keepNext/>
      <w:jc w:val="center"/>
      <w:outlineLvl w:val="1"/>
    </w:pPr>
    <w:rPr>
      <w:b/>
      <w:bCs/>
      <w:sz w:val="24"/>
      <w:lang w:val="es-VE"/>
    </w:rPr>
  </w:style>
  <w:style w:type="paragraph" w:styleId="Heading3">
    <w:name w:val="heading 3"/>
    <w:basedOn w:val="Normal"/>
    <w:next w:val="Normal"/>
    <w:link w:val="Heading3Char"/>
    <w:uiPriority w:val="99"/>
    <w:qFormat/>
    <w:rsid w:val="006C5FA6"/>
    <w:pPr>
      <w:keepNext/>
      <w:ind w:left="426"/>
      <w:jc w:val="both"/>
      <w:outlineLvl w:val="2"/>
    </w:pPr>
    <w:rPr>
      <w:sz w:val="24"/>
      <w:lang w:val="es-VE"/>
    </w:rPr>
  </w:style>
  <w:style w:type="paragraph" w:styleId="Heading4">
    <w:name w:val="heading 4"/>
    <w:basedOn w:val="Normal"/>
    <w:next w:val="Normal"/>
    <w:link w:val="Heading4Char"/>
    <w:uiPriority w:val="99"/>
    <w:qFormat/>
    <w:rsid w:val="006C5FA6"/>
    <w:pPr>
      <w:keepNext/>
      <w:numPr>
        <w:numId w:val="3"/>
      </w:numPr>
      <w:jc w:val="both"/>
      <w:outlineLvl w:val="3"/>
    </w:pPr>
    <w:rPr>
      <w:sz w:val="24"/>
      <w:lang w:val="es-VE"/>
    </w:rPr>
  </w:style>
  <w:style w:type="paragraph" w:styleId="Heading5">
    <w:name w:val="heading 5"/>
    <w:basedOn w:val="Normal"/>
    <w:next w:val="Normal"/>
    <w:link w:val="Heading5Char"/>
    <w:uiPriority w:val="99"/>
    <w:qFormat/>
    <w:rsid w:val="006C5FA6"/>
    <w:pPr>
      <w:keepNext/>
      <w:outlineLvl w:val="4"/>
    </w:pPr>
    <w:rPr>
      <w:sz w:val="24"/>
      <w:lang w:val="es-VE"/>
    </w:rPr>
  </w:style>
  <w:style w:type="paragraph" w:styleId="Heading6">
    <w:name w:val="heading 6"/>
    <w:basedOn w:val="Normal"/>
    <w:next w:val="Normal"/>
    <w:link w:val="Heading6Char"/>
    <w:uiPriority w:val="99"/>
    <w:qFormat/>
    <w:rsid w:val="006C5FA6"/>
    <w:pPr>
      <w:keepNext/>
      <w:jc w:val="center"/>
      <w:outlineLvl w:val="5"/>
    </w:pPr>
    <w:rPr>
      <w:b/>
      <w:sz w:val="26"/>
      <w:lang w:val="es-ES_tradnl"/>
    </w:rPr>
  </w:style>
  <w:style w:type="paragraph" w:styleId="Heading7">
    <w:name w:val="heading 7"/>
    <w:basedOn w:val="Normal"/>
    <w:next w:val="Normal"/>
    <w:link w:val="Heading7Char"/>
    <w:uiPriority w:val="99"/>
    <w:qFormat/>
    <w:rsid w:val="006C5FA6"/>
    <w:pPr>
      <w:keepNext/>
      <w:jc w:val="center"/>
      <w:outlineLvl w:val="6"/>
    </w:pPr>
    <w:rPr>
      <w:rFonts w:ascii="Arial" w:hAnsi="Arial" w:cs="Arial"/>
      <w:b/>
      <w:bCs/>
      <w:sz w:val="24"/>
      <w:u w:val="single"/>
      <w:lang w:val="es-ES_tradnl"/>
    </w:rPr>
  </w:style>
  <w:style w:type="paragraph" w:styleId="Heading8">
    <w:name w:val="heading 8"/>
    <w:basedOn w:val="Normal"/>
    <w:next w:val="Normal"/>
    <w:link w:val="Heading8Char"/>
    <w:uiPriority w:val="99"/>
    <w:qFormat/>
    <w:rsid w:val="006C5FA6"/>
    <w:pPr>
      <w:keepNext/>
      <w:jc w:val="both"/>
      <w:outlineLvl w:val="7"/>
    </w:pPr>
    <w:rPr>
      <w:b/>
      <w:bCs/>
      <w:sz w:val="24"/>
      <w:lang w:val="es-V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0A67"/>
    <w:rPr>
      <w:rFonts w:ascii="Cambria" w:hAnsi="Cambria" w:cs="Times New Roman"/>
      <w:b/>
      <w:bCs/>
      <w:kern w:val="32"/>
      <w:sz w:val="32"/>
      <w:szCs w:val="32"/>
      <w:lang w:val="de-DE" w:eastAsia="zh-CN"/>
    </w:rPr>
  </w:style>
  <w:style w:type="character" w:customStyle="1" w:styleId="Heading2Char">
    <w:name w:val="Heading 2 Char"/>
    <w:basedOn w:val="DefaultParagraphFont"/>
    <w:link w:val="Heading2"/>
    <w:uiPriority w:val="99"/>
    <w:semiHidden/>
    <w:locked/>
    <w:rsid w:val="004B0A67"/>
    <w:rPr>
      <w:rFonts w:ascii="Cambria" w:hAnsi="Cambria" w:cs="Times New Roman"/>
      <w:b/>
      <w:bCs/>
      <w:i/>
      <w:iCs/>
      <w:sz w:val="28"/>
      <w:szCs w:val="28"/>
      <w:lang w:val="de-DE" w:eastAsia="zh-CN"/>
    </w:rPr>
  </w:style>
  <w:style w:type="character" w:customStyle="1" w:styleId="Heading3Char">
    <w:name w:val="Heading 3 Char"/>
    <w:basedOn w:val="DefaultParagraphFont"/>
    <w:link w:val="Heading3"/>
    <w:uiPriority w:val="99"/>
    <w:semiHidden/>
    <w:locked/>
    <w:rsid w:val="004B0A67"/>
    <w:rPr>
      <w:rFonts w:ascii="Cambria" w:hAnsi="Cambria" w:cs="Times New Roman"/>
      <w:b/>
      <w:bCs/>
      <w:sz w:val="26"/>
      <w:szCs w:val="26"/>
      <w:lang w:val="de-DE" w:eastAsia="zh-CN"/>
    </w:rPr>
  </w:style>
  <w:style w:type="character" w:customStyle="1" w:styleId="Heading4Char">
    <w:name w:val="Heading 4 Char"/>
    <w:basedOn w:val="DefaultParagraphFont"/>
    <w:link w:val="Heading4"/>
    <w:uiPriority w:val="99"/>
    <w:semiHidden/>
    <w:locked/>
    <w:rsid w:val="004B0A67"/>
    <w:rPr>
      <w:rFonts w:ascii="Calibri" w:hAnsi="Calibri" w:cs="Times New Roman"/>
      <w:b/>
      <w:bCs/>
      <w:sz w:val="28"/>
      <w:szCs w:val="28"/>
      <w:lang w:val="de-DE" w:eastAsia="zh-CN"/>
    </w:rPr>
  </w:style>
  <w:style w:type="character" w:customStyle="1" w:styleId="Heading5Char">
    <w:name w:val="Heading 5 Char"/>
    <w:basedOn w:val="DefaultParagraphFont"/>
    <w:link w:val="Heading5"/>
    <w:uiPriority w:val="99"/>
    <w:semiHidden/>
    <w:locked/>
    <w:rsid w:val="004B0A67"/>
    <w:rPr>
      <w:rFonts w:ascii="Calibri" w:hAnsi="Calibri" w:cs="Times New Roman"/>
      <w:b/>
      <w:bCs/>
      <w:i/>
      <w:iCs/>
      <w:sz w:val="26"/>
      <w:szCs w:val="26"/>
      <w:lang w:val="de-DE" w:eastAsia="zh-CN"/>
    </w:rPr>
  </w:style>
  <w:style w:type="character" w:customStyle="1" w:styleId="Heading6Char">
    <w:name w:val="Heading 6 Char"/>
    <w:basedOn w:val="DefaultParagraphFont"/>
    <w:link w:val="Heading6"/>
    <w:uiPriority w:val="99"/>
    <w:semiHidden/>
    <w:locked/>
    <w:rsid w:val="004B0A67"/>
    <w:rPr>
      <w:rFonts w:ascii="Calibri" w:hAnsi="Calibri" w:cs="Times New Roman"/>
      <w:b/>
      <w:bCs/>
      <w:lang w:val="de-DE" w:eastAsia="zh-CN"/>
    </w:rPr>
  </w:style>
  <w:style w:type="character" w:customStyle="1" w:styleId="Heading7Char">
    <w:name w:val="Heading 7 Char"/>
    <w:basedOn w:val="DefaultParagraphFont"/>
    <w:link w:val="Heading7"/>
    <w:uiPriority w:val="99"/>
    <w:semiHidden/>
    <w:locked/>
    <w:rsid w:val="004B0A67"/>
    <w:rPr>
      <w:rFonts w:ascii="Calibri" w:hAnsi="Calibri" w:cs="Times New Roman"/>
      <w:sz w:val="24"/>
      <w:szCs w:val="24"/>
      <w:lang w:val="de-DE" w:eastAsia="zh-CN"/>
    </w:rPr>
  </w:style>
  <w:style w:type="character" w:customStyle="1" w:styleId="Heading8Char">
    <w:name w:val="Heading 8 Char"/>
    <w:basedOn w:val="DefaultParagraphFont"/>
    <w:link w:val="Heading8"/>
    <w:uiPriority w:val="99"/>
    <w:semiHidden/>
    <w:locked/>
    <w:rsid w:val="004B0A67"/>
    <w:rPr>
      <w:rFonts w:ascii="Calibri" w:hAnsi="Calibri" w:cs="Times New Roman"/>
      <w:i/>
      <w:iCs/>
      <w:sz w:val="24"/>
      <w:szCs w:val="24"/>
      <w:lang w:val="de-DE" w:eastAsia="zh-CN"/>
    </w:rPr>
  </w:style>
  <w:style w:type="character" w:customStyle="1" w:styleId="WW8Num1z0">
    <w:name w:val="WW8Num1z0"/>
    <w:uiPriority w:val="99"/>
    <w:rsid w:val="006C5FA6"/>
    <w:rPr>
      <w:rFonts w:ascii="Symbol" w:hAnsi="Symbol"/>
    </w:rPr>
  </w:style>
  <w:style w:type="character" w:customStyle="1" w:styleId="WW8Num1z2">
    <w:name w:val="WW8Num1z2"/>
    <w:uiPriority w:val="99"/>
    <w:rsid w:val="006C5FA6"/>
    <w:rPr>
      <w:rFonts w:ascii="Courier New" w:hAnsi="Courier New"/>
    </w:rPr>
  </w:style>
  <w:style w:type="character" w:customStyle="1" w:styleId="WW8Num1z3">
    <w:name w:val="WW8Num1z3"/>
    <w:uiPriority w:val="99"/>
    <w:rsid w:val="006C5FA6"/>
    <w:rPr>
      <w:rFonts w:ascii="Wingdings" w:hAnsi="Wingdings"/>
    </w:rPr>
  </w:style>
  <w:style w:type="character" w:customStyle="1" w:styleId="WW8Num2z0">
    <w:name w:val="WW8Num2z0"/>
    <w:uiPriority w:val="99"/>
    <w:rsid w:val="006C5FA6"/>
    <w:rPr>
      <w:rFonts w:ascii="Symbol" w:hAnsi="Symbol"/>
    </w:rPr>
  </w:style>
  <w:style w:type="character" w:customStyle="1" w:styleId="WW8Num2z1">
    <w:name w:val="WW8Num2z1"/>
    <w:uiPriority w:val="99"/>
    <w:rsid w:val="006C5FA6"/>
    <w:rPr>
      <w:rFonts w:ascii="Courier New" w:hAnsi="Courier New"/>
    </w:rPr>
  </w:style>
  <w:style w:type="character" w:customStyle="1" w:styleId="WW8Num2z2">
    <w:name w:val="WW8Num2z2"/>
    <w:uiPriority w:val="99"/>
    <w:rsid w:val="006C5FA6"/>
    <w:rPr>
      <w:rFonts w:ascii="Wingdings" w:hAnsi="Wingdings"/>
    </w:rPr>
  </w:style>
  <w:style w:type="character" w:customStyle="1" w:styleId="WW8Num3z0">
    <w:name w:val="WW8Num3z0"/>
    <w:uiPriority w:val="99"/>
    <w:rsid w:val="006C5FA6"/>
    <w:rPr>
      <w:rFonts w:ascii="Wingdings" w:hAnsi="Wingdings"/>
    </w:rPr>
  </w:style>
  <w:style w:type="character" w:customStyle="1" w:styleId="WW8Num3z1">
    <w:name w:val="WW8Num3z1"/>
    <w:uiPriority w:val="99"/>
    <w:rsid w:val="006C5FA6"/>
    <w:rPr>
      <w:rFonts w:ascii="Courier New" w:hAnsi="Courier New"/>
    </w:rPr>
  </w:style>
  <w:style w:type="character" w:customStyle="1" w:styleId="WW8Num3z3">
    <w:name w:val="WW8Num3z3"/>
    <w:uiPriority w:val="99"/>
    <w:rsid w:val="006C5FA6"/>
    <w:rPr>
      <w:rFonts w:ascii="Symbol" w:hAnsi="Symbol"/>
    </w:rPr>
  </w:style>
  <w:style w:type="character" w:customStyle="1" w:styleId="WW8Num4z0">
    <w:name w:val="WW8Num4z0"/>
    <w:uiPriority w:val="99"/>
    <w:rsid w:val="006C5FA6"/>
    <w:rPr>
      <w:rFonts w:ascii="Wingdings" w:hAnsi="Wingdings"/>
    </w:rPr>
  </w:style>
  <w:style w:type="character" w:customStyle="1" w:styleId="WW8Num4z1">
    <w:name w:val="WW8Num4z1"/>
    <w:uiPriority w:val="99"/>
    <w:rsid w:val="006C5FA6"/>
    <w:rPr>
      <w:rFonts w:ascii="Courier New" w:hAnsi="Courier New"/>
    </w:rPr>
  </w:style>
  <w:style w:type="character" w:customStyle="1" w:styleId="WW8Num4z3">
    <w:name w:val="WW8Num4z3"/>
    <w:uiPriority w:val="99"/>
    <w:rsid w:val="006C5FA6"/>
    <w:rPr>
      <w:rFonts w:ascii="Symbol" w:hAnsi="Symbol"/>
    </w:rPr>
  </w:style>
  <w:style w:type="character" w:customStyle="1" w:styleId="WW8Num5z0">
    <w:name w:val="WW8Num5z0"/>
    <w:uiPriority w:val="99"/>
    <w:rsid w:val="006C5FA6"/>
    <w:rPr>
      <w:rFonts w:ascii="Symbol" w:hAnsi="Symbol"/>
      <w:color w:val="auto"/>
    </w:rPr>
  </w:style>
  <w:style w:type="character" w:customStyle="1" w:styleId="WW8Num5z1">
    <w:name w:val="WW8Num5z1"/>
    <w:uiPriority w:val="99"/>
    <w:rsid w:val="006C5FA6"/>
    <w:rPr>
      <w:rFonts w:ascii="Courier New" w:hAnsi="Courier New"/>
    </w:rPr>
  </w:style>
  <w:style w:type="character" w:customStyle="1" w:styleId="WW8Num5z2">
    <w:name w:val="WW8Num5z2"/>
    <w:uiPriority w:val="99"/>
    <w:rsid w:val="006C5FA6"/>
    <w:rPr>
      <w:rFonts w:ascii="Wingdings" w:hAnsi="Wingdings"/>
    </w:rPr>
  </w:style>
  <w:style w:type="character" w:customStyle="1" w:styleId="WW8Num5z3">
    <w:name w:val="WW8Num5z3"/>
    <w:uiPriority w:val="99"/>
    <w:rsid w:val="006C5FA6"/>
    <w:rPr>
      <w:rFonts w:ascii="Symbol" w:hAnsi="Symbol"/>
    </w:rPr>
  </w:style>
  <w:style w:type="character" w:customStyle="1" w:styleId="WW8Num6z0">
    <w:name w:val="WW8Num6z0"/>
    <w:uiPriority w:val="99"/>
    <w:rsid w:val="006C5FA6"/>
  </w:style>
  <w:style w:type="character" w:customStyle="1" w:styleId="WW8Num6z1">
    <w:name w:val="WW8Num6z1"/>
    <w:uiPriority w:val="99"/>
    <w:rsid w:val="006C5FA6"/>
  </w:style>
  <w:style w:type="character" w:customStyle="1" w:styleId="WW8Num6z2">
    <w:name w:val="WW8Num6z2"/>
    <w:uiPriority w:val="99"/>
    <w:rsid w:val="006C5FA6"/>
  </w:style>
  <w:style w:type="character" w:customStyle="1" w:styleId="WW8Num6z3">
    <w:name w:val="WW8Num6z3"/>
    <w:uiPriority w:val="99"/>
    <w:rsid w:val="006C5FA6"/>
  </w:style>
  <w:style w:type="character" w:customStyle="1" w:styleId="WW8Num6z4">
    <w:name w:val="WW8Num6z4"/>
    <w:uiPriority w:val="99"/>
    <w:rsid w:val="006C5FA6"/>
  </w:style>
  <w:style w:type="character" w:customStyle="1" w:styleId="WW8Num6z5">
    <w:name w:val="WW8Num6z5"/>
    <w:uiPriority w:val="99"/>
    <w:rsid w:val="006C5FA6"/>
  </w:style>
  <w:style w:type="character" w:customStyle="1" w:styleId="WW8Num6z6">
    <w:name w:val="WW8Num6z6"/>
    <w:uiPriority w:val="99"/>
    <w:rsid w:val="006C5FA6"/>
  </w:style>
  <w:style w:type="character" w:customStyle="1" w:styleId="WW8Num6z7">
    <w:name w:val="WW8Num6z7"/>
    <w:uiPriority w:val="99"/>
    <w:rsid w:val="006C5FA6"/>
  </w:style>
  <w:style w:type="character" w:customStyle="1" w:styleId="WW8Num6z8">
    <w:name w:val="WW8Num6z8"/>
    <w:uiPriority w:val="99"/>
    <w:rsid w:val="006C5FA6"/>
  </w:style>
  <w:style w:type="character" w:customStyle="1" w:styleId="WW8Num7z0">
    <w:name w:val="WW8Num7z0"/>
    <w:uiPriority w:val="99"/>
    <w:rsid w:val="006C5FA6"/>
  </w:style>
  <w:style w:type="character" w:customStyle="1" w:styleId="WW8Num7z1">
    <w:name w:val="WW8Num7z1"/>
    <w:uiPriority w:val="99"/>
    <w:rsid w:val="006C5FA6"/>
    <w:rPr>
      <w:rFonts w:ascii="Wingdings 2" w:hAnsi="Wingdings 2"/>
    </w:rPr>
  </w:style>
  <w:style w:type="character" w:customStyle="1" w:styleId="WW8Num7z2">
    <w:name w:val="WW8Num7z2"/>
    <w:uiPriority w:val="99"/>
    <w:rsid w:val="006C5FA6"/>
  </w:style>
  <w:style w:type="character" w:customStyle="1" w:styleId="WW8Num7z3">
    <w:name w:val="WW8Num7z3"/>
    <w:uiPriority w:val="99"/>
    <w:rsid w:val="006C5FA6"/>
  </w:style>
  <w:style w:type="character" w:customStyle="1" w:styleId="WW8Num7z4">
    <w:name w:val="WW8Num7z4"/>
    <w:uiPriority w:val="99"/>
    <w:rsid w:val="006C5FA6"/>
  </w:style>
  <w:style w:type="character" w:customStyle="1" w:styleId="WW8Num7z5">
    <w:name w:val="WW8Num7z5"/>
    <w:uiPriority w:val="99"/>
    <w:rsid w:val="006C5FA6"/>
  </w:style>
  <w:style w:type="character" w:customStyle="1" w:styleId="WW8Num7z6">
    <w:name w:val="WW8Num7z6"/>
    <w:uiPriority w:val="99"/>
    <w:rsid w:val="006C5FA6"/>
  </w:style>
  <w:style w:type="character" w:customStyle="1" w:styleId="WW8Num7z7">
    <w:name w:val="WW8Num7z7"/>
    <w:uiPriority w:val="99"/>
    <w:rsid w:val="006C5FA6"/>
  </w:style>
  <w:style w:type="character" w:customStyle="1" w:styleId="WW8Num7z8">
    <w:name w:val="WW8Num7z8"/>
    <w:uiPriority w:val="99"/>
    <w:rsid w:val="006C5FA6"/>
  </w:style>
  <w:style w:type="character" w:customStyle="1" w:styleId="WW8Num8z0">
    <w:name w:val="WW8Num8z0"/>
    <w:uiPriority w:val="99"/>
    <w:rsid w:val="006C5FA6"/>
  </w:style>
  <w:style w:type="character" w:customStyle="1" w:styleId="WW8Num8z1">
    <w:name w:val="WW8Num8z1"/>
    <w:uiPriority w:val="99"/>
    <w:rsid w:val="006C5FA6"/>
    <w:rPr>
      <w:rFonts w:ascii="Symbol" w:hAnsi="Symbol"/>
      <w:color w:val="auto"/>
    </w:rPr>
  </w:style>
  <w:style w:type="character" w:customStyle="1" w:styleId="WW8Num8z2">
    <w:name w:val="WW8Num8z2"/>
    <w:uiPriority w:val="99"/>
    <w:rsid w:val="006C5FA6"/>
  </w:style>
  <w:style w:type="character" w:customStyle="1" w:styleId="WW8Num8z3">
    <w:name w:val="WW8Num8z3"/>
    <w:uiPriority w:val="99"/>
    <w:rsid w:val="006C5FA6"/>
  </w:style>
  <w:style w:type="character" w:customStyle="1" w:styleId="WW8Num8z4">
    <w:name w:val="WW8Num8z4"/>
    <w:uiPriority w:val="99"/>
    <w:rsid w:val="006C5FA6"/>
  </w:style>
  <w:style w:type="character" w:customStyle="1" w:styleId="WW8Num8z5">
    <w:name w:val="WW8Num8z5"/>
    <w:uiPriority w:val="99"/>
    <w:rsid w:val="006C5FA6"/>
  </w:style>
  <w:style w:type="character" w:customStyle="1" w:styleId="WW8Num8z6">
    <w:name w:val="WW8Num8z6"/>
    <w:uiPriority w:val="99"/>
    <w:rsid w:val="006C5FA6"/>
  </w:style>
  <w:style w:type="character" w:customStyle="1" w:styleId="WW8Num8z7">
    <w:name w:val="WW8Num8z7"/>
    <w:uiPriority w:val="99"/>
    <w:rsid w:val="006C5FA6"/>
  </w:style>
  <w:style w:type="character" w:customStyle="1" w:styleId="WW8Num8z8">
    <w:name w:val="WW8Num8z8"/>
    <w:uiPriority w:val="99"/>
    <w:rsid w:val="006C5FA6"/>
  </w:style>
  <w:style w:type="character" w:customStyle="1" w:styleId="WW8Num9z0">
    <w:name w:val="WW8Num9z0"/>
    <w:uiPriority w:val="99"/>
    <w:rsid w:val="006C5FA6"/>
    <w:rPr>
      <w:rFonts w:ascii="Symbol" w:hAnsi="Symbol"/>
      <w:color w:val="auto"/>
    </w:rPr>
  </w:style>
  <w:style w:type="character" w:customStyle="1" w:styleId="WW8Num9z2">
    <w:name w:val="WW8Num9z2"/>
    <w:uiPriority w:val="99"/>
    <w:rsid w:val="006C5FA6"/>
    <w:rPr>
      <w:rFonts w:ascii="Wingdings" w:hAnsi="Wingdings"/>
    </w:rPr>
  </w:style>
  <w:style w:type="character" w:customStyle="1" w:styleId="WW8Num9z3">
    <w:name w:val="WW8Num9z3"/>
    <w:uiPriority w:val="99"/>
    <w:rsid w:val="006C5FA6"/>
    <w:rPr>
      <w:rFonts w:ascii="Symbol" w:hAnsi="Symbol"/>
    </w:rPr>
  </w:style>
  <w:style w:type="character" w:customStyle="1" w:styleId="WW8Num9z4">
    <w:name w:val="WW8Num9z4"/>
    <w:uiPriority w:val="99"/>
    <w:rsid w:val="006C5FA6"/>
    <w:rPr>
      <w:rFonts w:ascii="Courier New" w:hAnsi="Courier New"/>
    </w:rPr>
  </w:style>
  <w:style w:type="character" w:customStyle="1" w:styleId="WW8Num10z0">
    <w:name w:val="WW8Num10z0"/>
    <w:uiPriority w:val="99"/>
    <w:rsid w:val="006C5FA6"/>
    <w:rPr>
      <w:rFonts w:ascii="Wingdings" w:hAnsi="Wingdings"/>
    </w:rPr>
  </w:style>
  <w:style w:type="character" w:customStyle="1" w:styleId="WW8Num10z1">
    <w:name w:val="WW8Num10z1"/>
    <w:uiPriority w:val="99"/>
    <w:rsid w:val="006C5FA6"/>
    <w:rPr>
      <w:rFonts w:ascii="Courier New" w:hAnsi="Courier New"/>
    </w:rPr>
  </w:style>
  <w:style w:type="character" w:customStyle="1" w:styleId="WW8Num10z3">
    <w:name w:val="WW8Num10z3"/>
    <w:uiPriority w:val="99"/>
    <w:rsid w:val="006C5FA6"/>
    <w:rPr>
      <w:rFonts w:ascii="Symbol" w:hAnsi="Symbol"/>
    </w:rPr>
  </w:style>
  <w:style w:type="character" w:customStyle="1" w:styleId="WW8Num11z0">
    <w:name w:val="WW8Num11z0"/>
    <w:uiPriority w:val="99"/>
    <w:rsid w:val="006C5FA6"/>
    <w:rPr>
      <w:rFonts w:ascii="Symbol" w:hAnsi="Symbol"/>
      <w:sz w:val="18"/>
      <w:lang w:val="es-VE"/>
    </w:rPr>
  </w:style>
  <w:style w:type="character" w:customStyle="1" w:styleId="WW8Num11z1">
    <w:name w:val="WW8Num11z1"/>
    <w:uiPriority w:val="99"/>
    <w:rsid w:val="006C5FA6"/>
    <w:rPr>
      <w:rFonts w:ascii="Courier New" w:hAnsi="Courier New"/>
    </w:rPr>
  </w:style>
  <w:style w:type="character" w:customStyle="1" w:styleId="WW8Num11z2">
    <w:name w:val="WW8Num11z2"/>
    <w:uiPriority w:val="99"/>
    <w:rsid w:val="006C5FA6"/>
    <w:rPr>
      <w:rFonts w:ascii="Wingdings" w:hAnsi="Wingdings"/>
    </w:rPr>
  </w:style>
  <w:style w:type="character" w:customStyle="1" w:styleId="WW8Num12z0">
    <w:name w:val="WW8Num12z0"/>
    <w:uiPriority w:val="99"/>
    <w:rsid w:val="006C5FA6"/>
  </w:style>
  <w:style w:type="character" w:customStyle="1" w:styleId="WW8Num13z0">
    <w:name w:val="WW8Num13z0"/>
    <w:uiPriority w:val="99"/>
    <w:rsid w:val="006C5FA6"/>
  </w:style>
  <w:style w:type="character" w:customStyle="1" w:styleId="WW8Num14z0">
    <w:name w:val="WW8Num14z0"/>
    <w:uiPriority w:val="99"/>
    <w:rsid w:val="006C5FA6"/>
  </w:style>
  <w:style w:type="character" w:customStyle="1" w:styleId="WW8Num14z1">
    <w:name w:val="WW8Num14z1"/>
    <w:uiPriority w:val="99"/>
    <w:rsid w:val="006C5FA6"/>
    <w:rPr>
      <w:rFonts w:ascii="Symbol" w:hAnsi="Symbol"/>
    </w:rPr>
  </w:style>
  <w:style w:type="character" w:customStyle="1" w:styleId="WW8Num14z3">
    <w:name w:val="WW8Num14z3"/>
    <w:uiPriority w:val="99"/>
    <w:rsid w:val="006C5FA6"/>
  </w:style>
  <w:style w:type="character" w:customStyle="1" w:styleId="WW8Num14z4">
    <w:name w:val="WW8Num14z4"/>
    <w:uiPriority w:val="99"/>
    <w:rsid w:val="006C5FA6"/>
  </w:style>
  <w:style w:type="character" w:customStyle="1" w:styleId="WW8Num14z5">
    <w:name w:val="WW8Num14z5"/>
    <w:uiPriority w:val="99"/>
    <w:rsid w:val="006C5FA6"/>
  </w:style>
  <w:style w:type="character" w:customStyle="1" w:styleId="WW8Num14z6">
    <w:name w:val="WW8Num14z6"/>
    <w:uiPriority w:val="99"/>
    <w:rsid w:val="006C5FA6"/>
  </w:style>
  <w:style w:type="character" w:customStyle="1" w:styleId="WW8Num14z7">
    <w:name w:val="WW8Num14z7"/>
    <w:uiPriority w:val="99"/>
    <w:rsid w:val="006C5FA6"/>
  </w:style>
  <w:style w:type="character" w:customStyle="1" w:styleId="WW8Num14z8">
    <w:name w:val="WW8Num14z8"/>
    <w:uiPriority w:val="99"/>
    <w:rsid w:val="006C5FA6"/>
  </w:style>
  <w:style w:type="character" w:customStyle="1" w:styleId="WW8Num15z0">
    <w:name w:val="WW8Num15z0"/>
    <w:uiPriority w:val="99"/>
    <w:rsid w:val="006C5FA6"/>
    <w:rPr>
      <w:b/>
      <w:sz w:val="24"/>
      <w:lang w:val="es-VE"/>
    </w:rPr>
  </w:style>
  <w:style w:type="character" w:customStyle="1" w:styleId="WW8Num15z1">
    <w:name w:val="WW8Num15z1"/>
    <w:uiPriority w:val="99"/>
    <w:rsid w:val="006C5FA6"/>
    <w:rPr>
      <w:sz w:val="24"/>
      <w:lang w:val="es-VE"/>
    </w:rPr>
  </w:style>
  <w:style w:type="character" w:customStyle="1" w:styleId="WW8Num15z3">
    <w:name w:val="WW8Num15z3"/>
    <w:uiPriority w:val="99"/>
    <w:rsid w:val="006C5FA6"/>
  </w:style>
  <w:style w:type="character" w:customStyle="1" w:styleId="WW8Num15z4">
    <w:name w:val="WW8Num15z4"/>
    <w:uiPriority w:val="99"/>
    <w:rsid w:val="006C5FA6"/>
  </w:style>
  <w:style w:type="character" w:customStyle="1" w:styleId="WW8Num15z5">
    <w:name w:val="WW8Num15z5"/>
    <w:uiPriority w:val="99"/>
    <w:rsid w:val="006C5FA6"/>
  </w:style>
  <w:style w:type="character" w:customStyle="1" w:styleId="WW8Num15z6">
    <w:name w:val="WW8Num15z6"/>
    <w:uiPriority w:val="99"/>
    <w:rsid w:val="006C5FA6"/>
  </w:style>
  <w:style w:type="character" w:customStyle="1" w:styleId="WW8Num15z7">
    <w:name w:val="WW8Num15z7"/>
    <w:uiPriority w:val="99"/>
    <w:rsid w:val="006C5FA6"/>
  </w:style>
  <w:style w:type="character" w:customStyle="1" w:styleId="WW8Num15z8">
    <w:name w:val="WW8Num15z8"/>
    <w:uiPriority w:val="99"/>
    <w:rsid w:val="006C5FA6"/>
  </w:style>
  <w:style w:type="character" w:customStyle="1" w:styleId="Fuentedeprrafopredeter1">
    <w:name w:val="Fuente de párrafo predeter.1"/>
    <w:uiPriority w:val="99"/>
    <w:rsid w:val="006C5FA6"/>
  </w:style>
  <w:style w:type="character" w:customStyle="1" w:styleId="Refdecomentario1">
    <w:name w:val="Ref. de comentario1"/>
    <w:uiPriority w:val="99"/>
    <w:rsid w:val="006C5FA6"/>
    <w:rPr>
      <w:sz w:val="16"/>
    </w:rPr>
  </w:style>
  <w:style w:type="character" w:customStyle="1" w:styleId="TextocomentarioCar">
    <w:name w:val="Texto comentario Car"/>
    <w:uiPriority w:val="99"/>
    <w:rsid w:val="006C5FA6"/>
    <w:rPr>
      <w:lang w:val="de-DE"/>
    </w:rPr>
  </w:style>
  <w:style w:type="character" w:customStyle="1" w:styleId="AsuntodelcomentarioCar">
    <w:name w:val="Asunto del comentario Car"/>
    <w:uiPriority w:val="99"/>
    <w:rsid w:val="006C5FA6"/>
    <w:rPr>
      <w:b/>
      <w:lang w:val="de-DE"/>
    </w:rPr>
  </w:style>
  <w:style w:type="character" w:customStyle="1" w:styleId="TextodegloboCar">
    <w:name w:val="Texto de globo Car"/>
    <w:uiPriority w:val="99"/>
    <w:rsid w:val="006C5FA6"/>
    <w:rPr>
      <w:rFonts w:ascii="Tahoma" w:hAnsi="Tahoma"/>
      <w:sz w:val="16"/>
      <w:lang w:val="de-DE"/>
    </w:rPr>
  </w:style>
  <w:style w:type="character" w:customStyle="1" w:styleId="PiedepginaCar">
    <w:name w:val="Pie de página Car"/>
    <w:uiPriority w:val="99"/>
    <w:rsid w:val="006C5FA6"/>
    <w:rPr>
      <w:lang w:val="de-DE"/>
    </w:rPr>
  </w:style>
  <w:style w:type="character" w:styleId="PageNumber">
    <w:name w:val="page number"/>
    <w:basedOn w:val="DefaultParagraphFont"/>
    <w:uiPriority w:val="99"/>
    <w:rsid w:val="006C5FA6"/>
    <w:rPr>
      <w:rFonts w:cs="Times New Roman"/>
    </w:rPr>
  </w:style>
  <w:style w:type="paragraph" w:customStyle="1" w:styleId="Encabezado1">
    <w:name w:val="Encabezado1"/>
    <w:basedOn w:val="Normal"/>
    <w:next w:val="BodyText"/>
    <w:uiPriority w:val="99"/>
    <w:rsid w:val="006C5FA6"/>
    <w:pPr>
      <w:jc w:val="center"/>
    </w:pPr>
    <w:rPr>
      <w:sz w:val="28"/>
      <w:lang w:val="es-ES_tradnl"/>
    </w:rPr>
  </w:style>
  <w:style w:type="paragraph" w:styleId="BodyText">
    <w:name w:val="Body Text"/>
    <w:basedOn w:val="Normal"/>
    <w:link w:val="BodyTextChar"/>
    <w:uiPriority w:val="99"/>
    <w:rsid w:val="006C5FA6"/>
    <w:rPr>
      <w:rFonts w:ascii="Arial" w:hAnsi="Arial" w:cs="Arial"/>
      <w:sz w:val="22"/>
      <w:szCs w:val="24"/>
      <w:lang w:val="es-ES"/>
    </w:rPr>
  </w:style>
  <w:style w:type="character" w:customStyle="1" w:styleId="BodyTextChar">
    <w:name w:val="Body Text Char"/>
    <w:basedOn w:val="DefaultParagraphFont"/>
    <w:link w:val="BodyText"/>
    <w:uiPriority w:val="99"/>
    <w:semiHidden/>
    <w:locked/>
    <w:rsid w:val="004B0A67"/>
    <w:rPr>
      <w:rFonts w:cs="Times New Roman"/>
      <w:sz w:val="20"/>
      <w:szCs w:val="20"/>
      <w:lang w:val="de-DE" w:eastAsia="zh-CN"/>
    </w:rPr>
  </w:style>
  <w:style w:type="paragraph" w:styleId="List">
    <w:name w:val="List"/>
    <w:basedOn w:val="BodyText"/>
    <w:uiPriority w:val="99"/>
    <w:rsid w:val="006C5FA6"/>
    <w:rPr>
      <w:rFonts w:cs="Mangal"/>
    </w:rPr>
  </w:style>
  <w:style w:type="paragraph" w:styleId="Caption">
    <w:name w:val="caption"/>
    <w:basedOn w:val="Normal"/>
    <w:uiPriority w:val="99"/>
    <w:qFormat/>
    <w:rsid w:val="006C5FA6"/>
    <w:pPr>
      <w:suppressLineNumbers/>
      <w:spacing w:before="120" w:after="120"/>
    </w:pPr>
    <w:rPr>
      <w:rFonts w:cs="Mangal"/>
      <w:i/>
      <w:iCs/>
      <w:sz w:val="24"/>
      <w:szCs w:val="24"/>
    </w:rPr>
  </w:style>
  <w:style w:type="paragraph" w:customStyle="1" w:styleId="ndice">
    <w:name w:val="Índice"/>
    <w:basedOn w:val="Normal"/>
    <w:uiPriority w:val="99"/>
    <w:rsid w:val="006C5FA6"/>
    <w:pPr>
      <w:suppressLineNumbers/>
    </w:pPr>
    <w:rPr>
      <w:rFonts w:cs="Mangal"/>
    </w:rPr>
  </w:style>
  <w:style w:type="paragraph" w:styleId="BodyTextIndent">
    <w:name w:val="Body Text Indent"/>
    <w:basedOn w:val="Normal"/>
    <w:link w:val="BodyTextIndentChar"/>
    <w:uiPriority w:val="99"/>
    <w:rsid w:val="006C5FA6"/>
    <w:pPr>
      <w:ind w:left="993" w:hanging="567"/>
    </w:pPr>
    <w:rPr>
      <w:sz w:val="24"/>
      <w:lang w:val="es-VE"/>
    </w:rPr>
  </w:style>
  <w:style w:type="character" w:customStyle="1" w:styleId="BodyTextIndentChar">
    <w:name w:val="Body Text Indent Char"/>
    <w:basedOn w:val="DefaultParagraphFont"/>
    <w:link w:val="BodyTextIndent"/>
    <w:uiPriority w:val="99"/>
    <w:semiHidden/>
    <w:locked/>
    <w:rsid w:val="004B0A67"/>
    <w:rPr>
      <w:rFonts w:cs="Times New Roman"/>
      <w:sz w:val="20"/>
      <w:szCs w:val="20"/>
      <w:lang w:val="de-DE" w:eastAsia="zh-CN"/>
    </w:rPr>
  </w:style>
  <w:style w:type="paragraph" w:customStyle="1" w:styleId="Sangra2detindependiente1">
    <w:name w:val="Sangría 2 de t. independiente1"/>
    <w:basedOn w:val="Normal"/>
    <w:uiPriority w:val="99"/>
    <w:rsid w:val="006C5FA6"/>
    <w:pPr>
      <w:ind w:left="426"/>
      <w:jc w:val="both"/>
    </w:pPr>
    <w:rPr>
      <w:sz w:val="18"/>
      <w:lang w:val="es-VE"/>
    </w:rPr>
  </w:style>
  <w:style w:type="paragraph" w:customStyle="1" w:styleId="Textodebloque1">
    <w:name w:val="Texto de bloque1"/>
    <w:basedOn w:val="Normal"/>
    <w:uiPriority w:val="99"/>
    <w:rsid w:val="006C5FA6"/>
    <w:pPr>
      <w:ind w:left="-567" w:right="426"/>
      <w:jc w:val="both"/>
    </w:pPr>
    <w:rPr>
      <w:b/>
      <w:sz w:val="28"/>
      <w:lang w:val="es-CR"/>
    </w:rPr>
  </w:style>
  <w:style w:type="paragraph" w:customStyle="1" w:styleId="epgrafe">
    <w:name w:val="epígrafe"/>
    <w:basedOn w:val="Normal"/>
    <w:uiPriority w:val="99"/>
    <w:rsid w:val="006C5FA6"/>
    <w:rPr>
      <w:rFonts w:ascii="Courier New" w:hAnsi="Courier New" w:cs="Courier New"/>
      <w:sz w:val="24"/>
      <w:lang w:val="es-ES_tradnl"/>
    </w:rPr>
  </w:style>
  <w:style w:type="paragraph" w:customStyle="1" w:styleId="Textoindependiente21">
    <w:name w:val="Texto independiente 21"/>
    <w:basedOn w:val="Normal"/>
    <w:uiPriority w:val="99"/>
    <w:rsid w:val="006C5FA6"/>
    <w:pPr>
      <w:jc w:val="both"/>
    </w:pPr>
    <w:rPr>
      <w:sz w:val="18"/>
      <w:lang w:val="es-VE"/>
    </w:rPr>
  </w:style>
  <w:style w:type="paragraph" w:styleId="Header">
    <w:name w:val="header"/>
    <w:basedOn w:val="Normal"/>
    <w:link w:val="HeaderChar"/>
    <w:uiPriority w:val="99"/>
    <w:rsid w:val="006C5FA6"/>
    <w:pPr>
      <w:tabs>
        <w:tab w:val="center" w:pos="4252"/>
        <w:tab w:val="right" w:pos="8504"/>
      </w:tabs>
    </w:pPr>
  </w:style>
  <w:style w:type="character" w:customStyle="1" w:styleId="HeaderChar">
    <w:name w:val="Header Char"/>
    <w:basedOn w:val="DefaultParagraphFont"/>
    <w:link w:val="Header"/>
    <w:uiPriority w:val="99"/>
    <w:semiHidden/>
    <w:locked/>
    <w:rsid w:val="004B0A67"/>
    <w:rPr>
      <w:rFonts w:cs="Times New Roman"/>
      <w:sz w:val="20"/>
      <w:szCs w:val="20"/>
      <w:lang w:val="de-DE" w:eastAsia="zh-CN"/>
    </w:rPr>
  </w:style>
  <w:style w:type="paragraph" w:styleId="Footer">
    <w:name w:val="footer"/>
    <w:basedOn w:val="Normal"/>
    <w:link w:val="FooterChar"/>
    <w:uiPriority w:val="99"/>
    <w:rsid w:val="006C5FA6"/>
    <w:pPr>
      <w:tabs>
        <w:tab w:val="center" w:pos="4252"/>
        <w:tab w:val="right" w:pos="8504"/>
      </w:tabs>
    </w:pPr>
  </w:style>
  <w:style w:type="character" w:customStyle="1" w:styleId="FooterChar">
    <w:name w:val="Footer Char"/>
    <w:basedOn w:val="DefaultParagraphFont"/>
    <w:link w:val="Footer"/>
    <w:uiPriority w:val="99"/>
    <w:semiHidden/>
    <w:locked/>
    <w:rsid w:val="004B0A67"/>
    <w:rPr>
      <w:rFonts w:cs="Times New Roman"/>
      <w:sz w:val="20"/>
      <w:szCs w:val="20"/>
      <w:lang w:val="de-DE" w:eastAsia="zh-CN"/>
    </w:rPr>
  </w:style>
  <w:style w:type="paragraph" w:customStyle="1" w:styleId="Textocomentario1">
    <w:name w:val="Texto comentario1"/>
    <w:basedOn w:val="Normal"/>
    <w:uiPriority w:val="99"/>
    <w:rsid w:val="006C5FA6"/>
  </w:style>
  <w:style w:type="paragraph" w:styleId="CommentText">
    <w:name w:val="annotation text"/>
    <w:basedOn w:val="Normal"/>
    <w:link w:val="CommentTextChar"/>
    <w:uiPriority w:val="99"/>
    <w:semiHidden/>
    <w:rsid w:val="00410B8C"/>
  </w:style>
  <w:style w:type="character" w:customStyle="1" w:styleId="CommentTextChar">
    <w:name w:val="Comment Text Char"/>
    <w:basedOn w:val="DefaultParagraphFont"/>
    <w:link w:val="CommentText"/>
    <w:uiPriority w:val="99"/>
    <w:semiHidden/>
    <w:locked/>
    <w:rsid w:val="004B0A67"/>
    <w:rPr>
      <w:rFonts w:cs="Times New Roman"/>
      <w:sz w:val="20"/>
      <w:szCs w:val="20"/>
      <w:lang w:val="de-DE" w:eastAsia="zh-CN"/>
    </w:rPr>
  </w:style>
  <w:style w:type="paragraph" w:styleId="CommentSubject">
    <w:name w:val="annotation subject"/>
    <w:basedOn w:val="Textocomentario1"/>
    <w:next w:val="Textocomentario1"/>
    <w:link w:val="CommentSubjectChar"/>
    <w:uiPriority w:val="99"/>
    <w:rsid w:val="006C5FA6"/>
    <w:rPr>
      <w:b/>
      <w:bCs/>
    </w:rPr>
  </w:style>
  <w:style w:type="character" w:customStyle="1" w:styleId="CommentSubjectChar">
    <w:name w:val="Comment Subject Char"/>
    <w:basedOn w:val="CommentTextChar"/>
    <w:link w:val="CommentSubject"/>
    <w:uiPriority w:val="99"/>
    <w:semiHidden/>
    <w:locked/>
    <w:rsid w:val="004B0A67"/>
    <w:rPr>
      <w:b/>
      <w:bCs/>
    </w:rPr>
  </w:style>
  <w:style w:type="paragraph" w:styleId="BalloonText">
    <w:name w:val="Balloon Text"/>
    <w:basedOn w:val="Normal"/>
    <w:link w:val="BalloonTextChar"/>
    <w:uiPriority w:val="99"/>
    <w:rsid w:val="006C5F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0A67"/>
    <w:rPr>
      <w:rFonts w:cs="Times New Roman"/>
      <w:sz w:val="2"/>
      <w:lang w:val="de-DE" w:eastAsia="zh-CN"/>
    </w:rPr>
  </w:style>
  <w:style w:type="paragraph" w:customStyle="1" w:styleId="Sombreadovistoso-nfasis11">
    <w:name w:val="Sombreado vistoso - Énfasis 11"/>
    <w:uiPriority w:val="99"/>
    <w:rsid w:val="006C5FA6"/>
    <w:pPr>
      <w:suppressAutoHyphens/>
    </w:pPr>
    <w:rPr>
      <w:sz w:val="20"/>
      <w:szCs w:val="20"/>
      <w:lang w:val="de-DE" w:eastAsia="zh-CN"/>
    </w:rPr>
  </w:style>
  <w:style w:type="paragraph" w:customStyle="1" w:styleId="Instructions">
    <w:name w:val="Instructions"/>
    <w:basedOn w:val="BodyText"/>
    <w:uiPriority w:val="99"/>
    <w:rsid w:val="006C5FA6"/>
    <w:rPr>
      <w:rFonts w:cs="Times New Roman"/>
      <w:bCs/>
      <w:i/>
      <w:iCs/>
      <w:szCs w:val="20"/>
      <w:lang w:val="en-US"/>
    </w:rPr>
  </w:style>
  <w:style w:type="paragraph" w:customStyle="1" w:styleId="Listavistosa-nfasis11">
    <w:name w:val="Lista vistosa - Énfasis 11"/>
    <w:basedOn w:val="Normal"/>
    <w:uiPriority w:val="99"/>
    <w:rsid w:val="006C5FA6"/>
    <w:pPr>
      <w:ind w:left="708"/>
    </w:pPr>
  </w:style>
  <w:style w:type="paragraph" w:customStyle="1" w:styleId="Contenidodelmarco">
    <w:name w:val="Contenido del marco"/>
    <w:basedOn w:val="Normal"/>
    <w:uiPriority w:val="99"/>
    <w:rsid w:val="006C5FA6"/>
  </w:style>
  <w:style w:type="paragraph" w:customStyle="1" w:styleId="Contenidodelatabla">
    <w:name w:val="Contenido de la tabla"/>
    <w:basedOn w:val="Normal"/>
    <w:uiPriority w:val="99"/>
    <w:rsid w:val="006C5FA6"/>
    <w:pPr>
      <w:suppressLineNumbers/>
    </w:pPr>
  </w:style>
  <w:style w:type="paragraph" w:customStyle="1" w:styleId="Encabezadodelatabla">
    <w:name w:val="Encabezado de la tabla"/>
    <w:basedOn w:val="Contenidodelatabla"/>
    <w:uiPriority w:val="99"/>
    <w:rsid w:val="006C5FA6"/>
    <w:pPr>
      <w:jc w:val="center"/>
    </w:pPr>
    <w:rPr>
      <w:b/>
      <w:bCs/>
    </w:rPr>
  </w:style>
  <w:style w:type="paragraph" w:styleId="Revision">
    <w:name w:val="Revision"/>
    <w:hidden/>
    <w:uiPriority w:val="99"/>
    <w:semiHidden/>
    <w:rsid w:val="00695967"/>
    <w:rPr>
      <w:sz w:val="20"/>
      <w:szCs w:val="20"/>
      <w:lang w:val="de-DE" w:eastAsia="zh-CN"/>
    </w:rPr>
  </w:style>
  <w:style w:type="paragraph" w:styleId="ListParagraph">
    <w:name w:val="List Paragraph"/>
    <w:basedOn w:val="Normal"/>
    <w:uiPriority w:val="99"/>
    <w:qFormat/>
    <w:rsid w:val="002217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8</Pages>
  <Words>2758</Words>
  <Characters>15171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Costa Rica</dc:title>
  <dc:subject/>
  <dc:creator>lorenasa</dc:creator>
  <cp:keywords/>
  <dc:description/>
  <cp:lastModifiedBy>CASA</cp:lastModifiedBy>
  <cp:revision>4</cp:revision>
  <cp:lastPrinted>2004-11-19T15:25:00Z</cp:lastPrinted>
  <dcterms:created xsi:type="dcterms:W3CDTF">2017-05-31T21:43:00Z</dcterms:created>
  <dcterms:modified xsi:type="dcterms:W3CDTF">2017-06-14T16:19:00Z</dcterms:modified>
</cp:coreProperties>
</file>